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FD" w:rsidRPr="00B042C9" w:rsidRDefault="00445DFD" w:rsidP="00445DFD">
      <w:pPr>
        <w:jc w:val="right"/>
      </w:pPr>
      <w:bookmarkStart w:id="0" w:name="_GoBack"/>
      <w:bookmarkEnd w:id="0"/>
    </w:p>
    <w:p w:rsidR="00445DFD" w:rsidRPr="00BE4700" w:rsidRDefault="00445DFD" w:rsidP="00445DFD">
      <w:pPr>
        <w:jc w:val="right"/>
      </w:pPr>
      <w:r w:rsidRPr="00B042C9">
        <w:rPr>
          <w:rFonts w:hint="eastAsia"/>
        </w:rPr>
        <w:t>申込日：２０１</w:t>
      </w:r>
      <w:r w:rsidR="007832B8" w:rsidRPr="00BE4700">
        <w:rPr>
          <w:rFonts w:hint="eastAsia"/>
        </w:rPr>
        <w:t>７</w:t>
      </w:r>
      <w:r w:rsidRPr="00BE4700">
        <w:rPr>
          <w:rFonts w:hint="eastAsia"/>
        </w:rPr>
        <w:t>年　　月　　日</w:t>
      </w:r>
    </w:p>
    <w:p w:rsidR="00445DFD" w:rsidRPr="00B042C9" w:rsidRDefault="00445DFD" w:rsidP="00445DFD">
      <w:pPr>
        <w:jc w:val="left"/>
        <w:rPr>
          <w:rFonts w:hAnsi="ＭＳ ゴシック"/>
          <w:sz w:val="24"/>
          <w:bdr w:val="single" w:sz="4" w:space="0" w:color="auto"/>
        </w:rPr>
      </w:pPr>
      <w:r w:rsidRPr="00BE4700">
        <w:rPr>
          <w:rFonts w:hAnsi="ＭＳ ゴシック" w:hint="eastAsia"/>
          <w:sz w:val="24"/>
          <w:bdr w:val="single" w:sz="4" w:space="0" w:color="auto"/>
        </w:rPr>
        <w:t>２０１</w:t>
      </w:r>
      <w:r w:rsidR="007832B8" w:rsidRPr="00BE4700">
        <w:rPr>
          <w:rFonts w:hAnsi="ＭＳ ゴシック" w:hint="eastAsia"/>
          <w:sz w:val="24"/>
          <w:bdr w:val="single" w:sz="4" w:space="0" w:color="auto"/>
        </w:rPr>
        <w:t>７</w:t>
      </w:r>
      <w:r w:rsidRPr="00BE4700">
        <w:rPr>
          <w:rFonts w:hAnsi="ＭＳ ゴシック" w:hint="eastAsia"/>
          <w:sz w:val="24"/>
          <w:bdr w:val="single" w:sz="4" w:space="0" w:color="auto"/>
        </w:rPr>
        <w:t>年度</w:t>
      </w:r>
      <w:r w:rsidRPr="00BE4700">
        <w:rPr>
          <w:rFonts w:hAnsi="ＭＳ ゴシック"/>
          <w:sz w:val="24"/>
          <w:bdr w:val="single" w:sz="4" w:space="0" w:color="auto"/>
        </w:rPr>
        <w:t xml:space="preserve"> </w:t>
      </w:r>
      <w:r w:rsidRPr="00BE4700">
        <w:rPr>
          <w:rFonts w:hAnsi="ＭＳ ゴシック" w:hint="eastAsia"/>
          <w:sz w:val="24"/>
          <w:bdr w:val="single" w:sz="4" w:space="0" w:color="auto"/>
        </w:rPr>
        <w:t>第</w:t>
      </w:r>
      <w:r w:rsidR="00E469F3">
        <w:rPr>
          <w:rFonts w:hAnsi="ＭＳ ゴシック" w:hint="eastAsia"/>
          <w:sz w:val="24"/>
          <w:bdr w:val="single" w:sz="4" w:space="0" w:color="auto"/>
        </w:rPr>
        <w:t>２</w:t>
      </w:r>
      <w:r w:rsidRPr="00BE4700">
        <w:rPr>
          <w:rFonts w:hAnsi="ＭＳ ゴシック" w:hint="eastAsia"/>
          <w:sz w:val="24"/>
          <w:bdr w:val="single" w:sz="4" w:space="0" w:color="auto"/>
        </w:rPr>
        <w:t>回</w:t>
      </w:r>
      <w:r w:rsidRPr="00BE4700">
        <w:rPr>
          <w:rFonts w:hAnsi="ＭＳ ゴシック"/>
          <w:sz w:val="24"/>
          <w:bdr w:val="single" w:sz="4" w:space="0" w:color="auto"/>
        </w:rPr>
        <w:t xml:space="preserve"> </w:t>
      </w:r>
      <w:r w:rsidRPr="00BE4700">
        <w:rPr>
          <w:rFonts w:hAnsi="ＭＳ ゴシック" w:hint="eastAsia"/>
          <w:sz w:val="24"/>
          <w:bdr w:val="single" w:sz="4" w:space="0" w:color="auto"/>
        </w:rPr>
        <w:t>機械状態監視診断技術者</w:t>
      </w:r>
      <w:r w:rsidRPr="00BE4700">
        <w:rPr>
          <w:rFonts w:hAnsi="ＭＳ ゴシック"/>
          <w:sz w:val="24"/>
          <w:bdr w:val="single" w:sz="4" w:space="0" w:color="auto"/>
        </w:rPr>
        <w:t xml:space="preserve">(振動) </w:t>
      </w:r>
      <w:r w:rsidRPr="00BE4700">
        <w:rPr>
          <w:rFonts w:hAnsi="ＭＳ ゴシック" w:hint="eastAsia"/>
          <w:sz w:val="24"/>
          <w:bdr w:val="single" w:sz="4" w:space="0" w:color="auto"/>
        </w:rPr>
        <w:t>資格取得のための「教育訓練」申込書</w:t>
      </w:r>
    </w:p>
    <w:p w:rsidR="00445DFD" w:rsidRPr="00B042C9" w:rsidRDefault="00445DFD" w:rsidP="00445DFD">
      <w:pPr>
        <w:rPr>
          <w:rFonts w:hAnsi="ＭＳ ゴシック"/>
        </w:rPr>
      </w:pPr>
      <w:r w:rsidRPr="00B042C9">
        <w:rPr>
          <w:rFonts w:hAnsi="ＭＳ ゴシック" w:hint="eastAsia"/>
        </w:rPr>
        <w:t>宛　先：</w:t>
      </w:r>
      <w:r w:rsidRPr="00B042C9">
        <w:rPr>
          <w:rFonts w:hAnsi="ＭＳ ゴシック"/>
        </w:rPr>
        <w:tab/>
      </w:r>
      <w:r w:rsidRPr="00B042C9">
        <w:rPr>
          <w:rFonts w:hAnsi="ＭＳ ゴシック" w:hint="eastAsia"/>
        </w:rPr>
        <w:t xml:space="preserve">　　　</w:t>
      </w:r>
      <w:r w:rsidRPr="00B042C9">
        <w:rPr>
          <w:rFonts w:hAnsi="ＭＳ ゴシック"/>
        </w:rPr>
        <w:t>(株)東 芝　京浜事業所</w:t>
      </w:r>
    </w:p>
    <w:p w:rsidR="00445DFD" w:rsidRPr="00B042C9" w:rsidRDefault="00445DFD" w:rsidP="00445DFD">
      <w:pPr>
        <w:ind w:firstLineChars="800" w:firstLine="1584"/>
        <w:rPr>
          <w:rFonts w:hAnsi="ＭＳ ゴシック"/>
        </w:rPr>
      </w:pPr>
      <w:r w:rsidRPr="00BE4700">
        <w:rPr>
          <w:rFonts w:hint="eastAsia"/>
        </w:rPr>
        <w:t>生産企画</w:t>
      </w:r>
      <w:r w:rsidRPr="00BE4700">
        <w:rPr>
          <w:rFonts w:hAnsi="ＭＳ ゴシック" w:hint="eastAsia"/>
        </w:rPr>
        <w:t>部　技術企画担当　行</w:t>
      </w:r>
    </w:p>
    <w:p w:rsidR="007832B8" w:rsidRPr="00BE4700" w:rsidRDefault="00445DFD" w:rsidP="00BE4700">
      <w:pPr>
        <w:ind w:firstLineChars="900" w:firstLine="1602"/>
        <w:rPr>
          <w:rFonts w:hAnsi="ＭＳ ゴシック"/>
          <w:sz w:val="20"/>
          <w:szCs w:val="20"/>
        </w:rPr>
      </w:pPr>
      <w:r w:rsidRPr="00BE4700">
        <w:rPr>
          <w:rFonts w:hAnsi="ＭＳ ゴシック"/>
          <w:sz w:val="20"/>
          <w:szCs w:val="20"/>
        </w:rPr>
        <w:t xml:space="preserve">E-mail: </w:t>
      </w:r>
      <w:r w:rsidR="00B53FAF">
        <w:fldChar w:fldCharType="begin"/>
      </w:r>
      <w:ins w:id="1" w:author="user" w:date="2017-12-21T11:11:00Z">
        <w:r w:rsidR="00415E85">
          <w:instrText>HYPERLINK "C:\\Users\\z02664n0\\AppData\\Local\\Microsoft\\Windows\\INetCache\\Content.Outlook\\GOVUW9VR\\shindan@keihin.toshiba.co.jp"</w:instrText>
        </w:r>
      </w:ins>
      <w:del w:id="2" w:author="user" w:date="2017-12-21T11:11:00Z">
        <w:r w:rsidR="00B53FAF" w:rsidDel="00415E85">
          <w:delInstrText xml:space="preserve"> HYPERLINK "shindan@keihin.toshiba.co.jp" </w:delInstrText>
        </w:r>
      </w:del>
      <w:ins w:id="3" w:author="user" w:date="2017-12-21T11:11:00Z"/>
      <w:r w:rsidR="00B53FAF">
        <w:fldChar w:fldCharType="separate"/>
      </w:r>
      <w:r w:rsidRPr="00BE6627">
        <w:rPr>
          <w:rStyle w:val="a3"/>
          <w:rFonts w:hAnsi="ＭＳ ゴシック"/>
          <w:sz w:val="20"/>
          <w:szCs w:val="20"/>
        </w:rPr>
        <w:t>shindan@keihin.toshiba.co.jp</w:t>
      </w:r>
      <w:r w:rsidR="00B53FAF">
        <w:rPr>
          <w:rStyle w:val="a3"/>
          <w:rFonts w:hAnsi="ＭＳ ゴシック"/>
          <w:sz w:val="20"/>
          <w:szCs w:val="20"/>
        </w:rPr>
        <w:fldChar w:fldCharType="end"/>
      </w:r>
      <w:r w:rsidRPr="00BE4700">
        <w:rPr>
          <w:rFonts w:hAnsi="ＭＳ ゴシック"/>
          <w:sz w:val="20"/>
          <w:szCs w:val="20"/>
        </w:rPr>
        <w:t xml:space="preserve"> </w:t>
      </w:r>
    </w:p>
    <w:p w:rsidR="00445DFD" w:rsidRPr="00BE4700" w:rsidRDefault="00445DFD" w:rsidP="00BE4700">
      <w:pPr>
        <w:ind w:firstLineChars="900" w:firstLine="1602"/>
        <w:rPr>
          <w:rFonts w:hAnsi="ＭＳ ゴシック"/>
          <w:sz w:val="20"/>
          <w:szCs w:val="20"/>
        </w:rPr>
      </w:pPr>
      <w:r w:rsidRPr="00BE4700">
        <w:rPr>
          <w:rFonts w:hAnsi="ＭＳ ゴシック" w:hint="eastAsia"/>
          <w:sz w:val="20"/>
          <w:szCs w:val="20"/>
        </w:rPr>
        <w:t>ＴＥＬ</w:t>
      </w:r>
      <w:r w:rsidRPr="00BE4700">
        <w:rPr>
          <w:rFonts w:hAnsi="ＭＳ ゴシック"/>
          <w:sz w:val="20"/>
          <w:szCs w:val="20"/>
        </w:rPr>
        <w:t>:０４５－５１０－６２２３　ＦＡＸ：０４５－５０５－６２３２</w:t>
      </w:r>
      <w:r w:rsidR="007832B8" w:rsidRPr="00B042C9">
        <w:rPr>
          <w:rFonts w:hAnsi="ＭＳ ゴシック"/>
          <w:sz w:val="20"/>
          <w:szCs w:val="20"/>
        </w:rPr>
        <w:br/>
      </w:r>
    </w:p>
    <w:p w:rsidR="00445DFD" w:rsidRPr="00B042C9" w:rsidRDefault="00445DFD" w:rsidP="00445DFD">
      <w:pPr>
        <w:jc w:val="left"/>
        <w:rPr>
          <w:rFonts w:hAnsi="ＭＳ ゴシック"/>
        </w:rPr>
      </w:pPr>
      <w:r w:rsidRPr="00B042C9">
        <w:rPr>
          <w:rFonts w:hAnsi="ＭＳ ゴシック"/>
        </w:rPr>
        <w:t xml:space="preserve">ISO 18436-2 </w:t>
      </w:r>
      <w:r w:rsidRPr="00B042C9">
        <w:rPr>
          <w:rFonts w:hAnsi="ＭＳ ゴシック" w:hint="eastAsia"/>
        </w:rPr>
        <w:t>準拠</w:t>
      </w:r>
      <w:r w:rsidRPr="00B042C9">
        <w:rPr>
          <w:rFonts w:hAnsi="ＭＳ ゴシック"/>
        </w:rPr>
        <w:t xml:space="preserve"> </w:t>
      </w:r>
      <w:r w:rsidRPr="00B042C9">
        <w:rPr>
          <w:rFonts w:hAnsi="ＭＳ ゴシック" w:hint="eastAsia"/>
        </w:rPr>
        <w:t>機械状態監視診断技術者</w:t>
      </w:r>
      <w:r w:rsidRPr="00B042C9">
        <w:rPr>
          <w:rFonts w:hAnsi="ＭＳ ゴシック"/>
        </w:rPr>
        <w:t xml:space="preserve">(振動) </w:t>
      </w:r>
      <w:r w:rsidRPr="00B042C9">
        <w:rPr>
          <w:rFonts w:hAnsi="ＭＳ ゴシック" w:hint="eastAsia"/>
        </w:rPr>
        <w:t>資格取得のための「教育訓練」受講を申し込みます。</w:t>
      </w:r>
    </w:p>
    <w:tbl>
      <w:tblPr>
        <w:tblW w:w="0" w:type="auto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5670"/>
      </w:tblGrid>
      <w:tr w:rsidR="00B042C9" w:rsidRPr="00B042C9" w:rsidTr="006B218D">
        <w:trPr>
          <w:trHeight w:val="670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DFD" w:rsidRPr="00B042C9" w:rsidRDefault="00445DFD" w:rsidP="006B218D">
            <w:pPr>
              <w:jc w:val="center"/>
              <w:rPr>
                <w:rFonts w:hAnsi="ＭＳ ゴシック"/>
              </w:rPr>
            </w:pPr>
            <w:r w:rsidRPr="00B042C9">
              <w:rPr>
                <w:rFonts w:hAnsi="ＭＳ ゴシック" w:hint="eastAsia"/>
              </w:rPr>
              <w:t>カテゴリー区分</w:t>
            </w:r>
          </w:p>
          <w:p w:rsidR="00445DFD" w:rsidRPr="00B042C9" w:rsidRDefault="00445DFD" w:rsidP="006B218D">
            <w:pPr>
              <w:jc w:val="center"/>
              <w:rPr>
                <w:rFonts w:hAnsi="ＭＳ ゴシック"/>
                <w:sz w:val="20"/>
                <w:szCs w:val="20"/>
              </w:rPr>
            </w:pPr>
            <w:r w:rsidRPr="00B042C9">
              <w:rPr>
                <w:rFonts w:hAnsi="ＭＳ ゴシック"/>
                <w:sz w:val="20"/>
                <w:szCs w:val="20"/>
              </w:rPr>
              <w:t xml:space="preserve">( </w:t>
            </w:r>
            <w:r w:rsidRPr="00B042C9">
              <w:rPr>
                <w:rFonts w:hAnsi="ＭＳ ゴシック" w:hint="eastAsia"/>
                <w:sz w:val="20"/>
                <w:szCs w:val="20"/>
              </w:rPr>
              <w:t>どちらかに○</w:t>
            </w:r>
            <w:r w:rsidRPr="00B042C9">
              <w:rPr>
                <w:rFonts w:hAnsi="ＭＳ ゴシック"/>
                <w:sz w:val="20"/>
                <w:szCs w:val="20"/>
              </w:rPr>
              <w:t xml:space="preserve"> )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DFD" w:rsidRPr="00B042C9" w:rsidRDefault="00E469F3" w:rsidP="006B218D">
            <w:pPr>
              <w:jc w:val="center"/>
              <w:rPr>
                <w:rFonts w:hAnsi="ＭＳ ゴシック"/>
                <w:dstrike/>
                <w:sz w:val="24"/>
                <w:szCs w:val="24"/>
              </w:rPr>
            </w:pPr>
            <w:r>
              <w:rPr>
                <w:rFonts w:hAnsi="ＭＳ 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A9BB35" wp14:editId="4F7FA57D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27940</wp:posOffset>
                      </wp:positionV>
                      <wp:extent cx="1236345" cy="302260"/>
                      <wp:effectExtent l="0" t="0" r="20955" b="2159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6345" cy="3022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54.7pt;margin-top:2.2pt;width:97.35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" filled="f" strokecolor="black [3213]" strokeweight="2pt"/>
                  </w:pict>
                </mc:Fallback>
              </mc:AlternateContent>
            </w:r>
            <w:r w:rsidR="00445DFD" w:rsidRPr="00B042C9">
              <w:rPr>
                <w:rFonts w:hAnsi="ＭＳ ゴシック" w:hint="eastAsia"/>
                <w:sz w:val="24"/>
                <w:szCs w:val="24"/>
              </w:rPr>
              <w:t xml:space="preserve">カテゴリーⅡ　　　　　　</w:t>
            </w:r>
            <w:r w:rsidR="00445DFD" w:rsidRPr="0013765B">
              <w:rPr>
                <w:rFonts w:hAnsi="ＭＳ ゴシック" w:hint="eastAsia"/>
                <w:dstrike/>
                <w:sz w:val="24"/>
                <w:szCs w:val="24"/>
              </w:rPr>
              <w:t>カテゴリーⅢ</w:t>
            </w:r>
          </w:p>
          <w:p w:rsidR="00445DFD" w:rsidRPr="00B042C9" w:rsidRDefault="00445DFD" w:rsidP="006B218D">
            <w:pPr>
              <w:jc w:val="center"/>
              <w:rPr>
                <w:rFonts w:hAnsi="ＭＳ ゴシック"/>
                <w:sz w:val="20"/>
                <w:szCs w:val="20"/>
              </w:rPr>
            </w:pPr>
            <w:r w:rsidRPr="00B042C9">
              <w:rPr>
                <w:rFonts w:hAnsi="ＭＳ ゴシック" w:hint="eastAsia"/>
                <w:sz w:val="20"/>
                <w:szCs w:val="20"/>
              </w:rPr>
              <w:t>※カテゴリーⅡを申込される方は、次頁アンケートもご記入の上、申込して下さい。</w:t>
            </w:r>
          </w:p>
        </w:tc>
      </w:tr>
      <w:tr w:rsidR="00B042C9" w:rsidRPr="00B042C9" w:rsidTr="006B218D">
        <w:trPr>
          <w:trHeight w:val="674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DFD" w:rsidRPr="00B042C9" w:rsidRDefault="00445DFD" w:rsidP="006B218D">
            <w:pPr>
              <w:jc w:val="center"/>
              <w:rPr>
                <w:rFonts w:hAnsi="ＭＳ ゴシック"/>
              </w:rPr>
            </w:pPr>
            <w:r w:rsidRPr="00B042C9">
              <w:rPr>
                <w:rFonts w:hAnsi="ＭＳ ゴシック" w:hint="eastAsia"/>
              </w:rPr>
              <w:t>受講料割引制度の適用</w:t>
            </w:r>
          </w:p>
          <w:p w:rsidR="00445DFD" w:rsidRPr="00B042C9" w:rsidRDefault="00445DFD" w:rsidP="006B218D">
            <w:pPr>
              <w:jc w:val="center"/>
              <w:rPr>
                <w:rFonts w:hAnsi="ＭＳ ゴシック"/>
              </w:rPr>
            </w:pPr>
            <w:r w:rsidRPr="00B042C9">
              <w:rPr>
                <w:rFonts w:hAnsi="ＭＳ ゴシック"/>
                <w:sz w:val="20"/>
                <w:szCs w:val="20"/>
              </w:rPr>
              <w:t xml:space="preserve">( </w:t>
            </w:r>
            <w:r w:rsidRPr="00B042C9">
              <w:rPr>
                <w:rFonts w:hAnsi="ＭＳ ゴシック" w:hint="eastAsia"/>
                <w:sz w:val="20"/>
                <w:szCs w:val="20"/>
              </w:rPr>
              <w:t>どちらかに○</w:t>
            </w:r>
            <w:r w:rsidRPr="00B042C9">
              <w:rPr>
                <w:rFonts w:hAnsi="ＭＳ ゴシック"/>
                <w:sz w:val="20"/>
                <w:szCs w:val="20"/>
              </w:rPr>
              <w:t xml:space="preserve"> )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DFD" w:rsidRPr="00B042C9" w:rsidRDefault="00445DFD" w:rsidP="006B218D">
            <w:pPr>
              <w:jc w:val="center"/>
              <w:rPr>
                <w:rFonts w:hAnsi="ＭＳ ゴシック"/>
              </w:rPr>
            </w:pPr>
            <w:r w:rsidRPr="00B042C9">
              <w:rPr>
                <w:rFonts w:hAnsi="ＭＳ ゴシック" w:hint="eastAsia"/>
              </w:rPr>
              <w:t>申請しない</w:t>
            </w:r>
            <w:r w:rsidRPr="00B042C9">
              <w:rPr>
                <w:rFonts w:hAnsi="ＭＳ ゴシック"/>
              </w:rPr>
              <w:t xml:space="preserve">    </w:t>
            </w:r>
            <w:r w:rsidRPr="00B042C9">
              <w:rPr>
                <w:rFonts w:hAnsi="ＭＳ ゴシック" w:hint="eastAsia"/>
              </w:rPr>
              <w:t>申請する</w:t>
            </w:r>
            <w:r w:rsidRPr="00B042C9">
              <w:rPr>
                <w:rFonts w:hAnsi="ＭＳ ゴシック"/>
              </w:rPr>
              <w:t xml:space="preserve"> ( </w:t>
            </w:r>
            <w:r w:rsidRPr="00B042C9">
              <w:rPr>
                <w:rFonts w:hAnsi="ＭＳ ゴシック" w:hint="eastAsia"/>
              </w:rPr>
              <w:t>修了証明書番号：</w:t>
            </w:r>
            <w:r w:rsidRPr="00B042C9">
              <w:rPr>
                <w:rFonts w:hAnsi="ＭＳ ゴシック"/>
              </w:rPr>
              <w:t xml:space="preserve">                      )</w:t>
            </w:r>
          </w:p>
          <w:p w:rsidR="00445DFD" w:rsidRPr="00B042C9" w:rsidRDefault="00445DFD" w:rsidP="006B218D">
            <w:pPr>
              <w:jc w:val="center"/>
              <w:rPr>
                <w:rFonts w:hAnsi="ＭＳ ゴシック"/>
              </w:rPr>
            </w:pPr>
            <w:r w:rsidRPr="00B042C9">
              <w:rPr>
                <w:rFonts w:hAnsi="ＭＳ ゴシック" w:hint="eastAsia"/>
                <w:sz w:val="20"/>
                <w:szCs w:val="20"/>
              </w:rPr>
              <w:t>※制度適用申請される方は、取得済みの修了証明書番号を記入して下さい。</w:t>
            </w:r>
          </w:p>
        </w:tc>
      </w:tr>
      <w:tr w:rsidR="00B042C9" w:rsidRPr="00B042C9" w:rsidTr="006B218D">
        <w:trPr>
          <w:trHeight w:val="460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DFD" w:rsidRPr="00B042C9" w:rsidRDefault="00445DFD" w:rsidP="006B218D">
            <w:pPr>
              <w:jc w:val="center"/>
              <w:rPr>
                <w:rFonts w:hAnsi="ＭＳ ゴシック"/>
              </w:rPr>
            </w:pPr>
            <w:r w:rsidRPr="00B042C9">
              <w:rPr>
                <w:rFonts w:hAnsi="ＭＳ ゴシック" w:hint="eastAsia"/>
              </w:rPr>
              <w:t>フリガナ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DFD" w:rsidRPr="00B042C9" w:rsidRDefault="00445DFD" w:rsidP="006B218D">
            <w:pPr>
              <w:rPr>
                <w:rFonts w:hAnsi="ＭＳ ゴシック"/>
              </w:rPr>
            </w:pPr>
          </w:p>
        </w:tc>
      </w:tr>
      <w:tr w:rsidR="00B042C9" w:rsidRPr="00B042C9" w:rsidTr="007832B8">
        <w:trPr>
          <w:trHeight w:val="499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DFD" w:rsidRPr="00B042C9" w:rsidRDefault="00445DFD" w:rsidP="006B218D">
            <w:pPr>
              <w:jc w:val="center"/>
              <w:rPr>
                <w:rFonts w:hAnsi="ＭＳ ゴシック"/>
              </w:rPr>
            </w:pPr>
            <w:r w:rsidRPr="00B042C9">
              <w:rPr>
                <w:rFonts w:hAnsi="ＭＳ ゴシック" w:hint="eastAsia"/>
              </w:rPr>
              <w:t>氏　　名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DFD" w:rsidRPr="00B042C9" w:rsidRDefault="00445DFD" w:rsidP="006B218D">
            <w:pPr>
              <w:rPr>
                <w:rFonts w:hAnsi="ＭＳ ゴシック"/>
              </w:rPr>
            </w:pPr>
          </w:p>
        </w:tc>
      </w:tr>
      <w:tr w:rsidR="00B042C9" w:rsidRPr="00B042C9" w:rsidTr="006B218D">
        <w:trPr>
          <w:trHeight w:val="418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DFD" w:rsidRPr="00B042C9" w:rsidRDefault="00445DFD" w:rsidP="006B218D">
            <w:pPr>
              <w:jc w:val="center"/>
              <w:rPr>
                <w:rFonts w:hAnsi="ＭＳ ゴシック"/>
              </w:rPr>
            </w:pPr>
            <w:r w:rsidRPr="00B042C9">
              <w:rPr>
                <w:rFonts w:hAnsi="ＭＳ ゴシック"/>
              </w:rPr>
              <w:t>E-mail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DFD" w:rsidRPr="00B042C9" w:rsidRDefault="00445DFD" w:rsidP="006B218D">
            <w:pPr>
              <w:rPr>
                <w:rFonts w:hAnsi="ＭＳ ゴシック"/>
              </w:rPr>
            </w:pPr>
          </w:p>
        </w:tc>
      </w:tr>
      <w:tr w:rsidR="00B042C9" w:rsidRPr="00B042C9" w:rsidTr="007832B8">
        <w:trPr>
          <w:trHeight w:val="727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DFD" w:rsidRPr="00B042C9" w:rsidRDefault="00445DFD" w:rsidP="006B218D">
            <w:pPr>
              <w:jc w:val="center"/>
              <w:rPr>
                <w:rFonts w:hAnsi="ＭＳ ゴシック"/>
              </w:rPr>
            </w:pPr>
            <w:r w:rsidRPr="00B042C9">
              <w:rPr>
                <w:rFonts w:hAnsi="ＭＳ ゴシック" w:hint="eastAsia"/>
              </w:rPr>
              <w:t>勤務先</w:t>
            </w:r>
            <w:r w:rsidRPr="00B042C9">
              <w:rPr>
                <w:rFonts w:hAnsi="ＭＳ ゴシック"/>
              </w:rPr>
              <w:t xml:space="preserve"> </w:t>
            </w:r>
            <w:r w:rsidRPr="00B042C9">
              <w:rPr>
                <w:rFonts w:hAnsi="ＭＳ ゴシック" w:hint="eastAsia"/>
              </w:rPr>
              <w:t>※和文表記</w:t>
            </w:r>
            <w:r w:rsidRPr="00B042C9">
              <w:rPr>
                <w:rFonts w:hAnsi="ＭＳ ゴシック"/>
              </w:rPr>
              <w:br/>
            </w:r>
            <w:r w:rsidRPr="00B042C9">
              <w:rPr>
                <w:rFonts w:hAnsi="ＭＳ ゴシック"/>
                <w:sz w:val="18"/>
                <w:szCs w:val="18"/>
              </w:rPr>
              <w:t>(会社名･事業部/工場･部課 )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DFD" w:rsidRPr="00B042C9" w:rsidRDefault="00445DFD" w:rsidP="006B218D">
            <w:pPr>
              <w:rPr>
                <w:rFonts w:hAnsi="ＭＳ ゴシック"/>
              </w:rPr>
            </w:pPr>
          </w:p>
          <w:p w:rsidR="00445DFD" w:rsidRPr="00B042C9" w:rsidRDefault="00445DFD" w:rsidP="006B218D">
            <w:pPr>
              <w:rPr>
                <w:rFonts w:hAnsi="ＭＳ ゴシック"/>
              </w:rPr>
            </w:pPr>
          </w:p>
        </w:tc>
      </w:tr>
      <w:tr w:rsidR="00B042C9" w:rsidRPr="00B042C9" w:rsidTr="006B218D">
        <w:trPr>
          <w:trHeight w:val="660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DFD" w:rsidRPr="00B042C9" w:rsidRDefault="00445DFD" w:rsidP="006B218D">
            <w:pPr>
              <w:jc w:val="center"/>
              <w:rPr>
                <w:rFonts w:hAnsi="ＭＳ ゴシック"/>
              </w:rPr>
            </w:pPr>
            <w:r w:rsidRPr="00B042C9">
              <w:rPr>
                <w:rFonts w:hAnsi="ＭＳ ゴシック" w:hint="eastAsia"/>
              </w:rPr>
              <w:t>勤務先</w:t>
            </w:r>
            <w:r w:rsidRPr="00B042C9">
              <w:rPr>
                <w:rFonts w:hAnsi="ＭＳ ゴシック"/>
              </w:rPr>
              <w:t xml:space="preserve"> </w:t>
            </w:r>
            <w:r w:rsidRPr="00B042C9">
              <w:rPr>
                <w:rFonts w:hAnsi="ＭＳ ゴシック" w:hint="eastAsia"/>
              </w:rPr>
              <w:t>※英文表記</w:t>
            </w:r>
            <w:r w:rsidRPr="00B042C9">
              <w:rPr>
                <w:rFonts w:hAnsi="ＭＳ ゴシック"/>
              </w:rPr>
              <w:br/>
            </w:r>
            <w:r w:rsidRPr="00B042C9">
              <w:rPr>
                <w:rFonts w:hAnsi="ＭＳ ゴシック" w:hint="eastAsia"/>
                <w:sz w:val="18"/>
                <w:szCs w:val="18"/>
              </w:rPr>
              <w:t>（</w:t>
            </w:r>
            <w:r w:rsidRPr="00B042C9">
              <w:rPr>
                <w:rFonts w:hAnsi="ＭＳ ゴシック"/>
                <w:sz w:val="18"/>
                <w:szCs w:val="18"/>
              </w:rPr>
              <w:t xml:space="preserve"> </w:t>
            </w:r>
            <w:r w:rsidRPr="00B042C9">
              <w:rPr>
                <w:rFonts w:hAnsi="ＭＳ ゴシック" w:hint="eastAsia"/>
                <w:sz w:val="18"/>
                <w:szCs w:val="18"/>
              </w:rPr>
              <w:t>会社名･事業部</w:t>
            </w:r>
            <w:r w:rsidRPr="00B042C9">
              <w:rPr>
                <w:rFonts w:hAnsi="ＭＳ ゴシック"/>
                <w:sz w:val="18"/>
                <w:szCs w:val="18"/>
              </w:rPr>
              <w:t xml:space="preserve">/工場のみ </w:t>
            </w:r>
            <w:r w:rsidRPr="00B042C9">
              <w:rPr>
                <w:rFonts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DFD" w:rsidRPr="00B042C9" w:rsidRDefault="00445DFD" w:rsidP="006B218D">
            <w:pPr>
              <w:rPr>
                <w:rFonts w:hAnsi="ＭＳ ゴシック"/>
              </w:rPr>
            </w:pPr>
          </w:p>
          <w:p w:rsidR="00445DFD" w:rsidRPr="00B042C9" w:rsidRDefault="00445DFD" w:rsidP="006B218D">
            <w:pPr>
              <w:rPr>
                <w:rFonts w:hAnsi="ＭＳ ゴシック"/>
              </w:rPr>
            </w:pPr>
          </w:p>
        </w:tc>
      </w:tr>
      <w:tr w:rsidR="00B042C9" w:rsidRPr="00B042C9" w:rsidTr="006B218D">
        <w:trPr>
          <w:trHeight w:val="660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DFD" w:rsidRPr="00B042C9" w:rsidRDefault="00445DFD" w:rsidP="006B218D">
            <w:pPr>
              <w:jc w:val="center"/>
              <w:rPr>
                <w:rFonts w:hAnsi="ＭＳ ゴシック"/>
              </w:rPr>
            </w:pPr>
            <w:r w:rsidRPr="00B042C9">
              <w:rPr>
                <w:rFonts w:hAnsi="ＭＳ ゴシック" w:hint="eastAsia"/>
              </w:rPr>
              <w:t>勤務先所在地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DFD" w:rsidRPr="00B042C9" w:rsidRDefault="00445DFD" w:rsidP="006B218D">
            <w:pPr>
              <w:rPr>
                <w:rFonts w:hAnsi="ＭＳ ゴシック"/>
              </w:rPr>
            </w:pPr>
            <w:r w:rsidRPr="00B042C9">
              <w:rPr>
                <w:rFonts w:hAnsi="ＭＳ ゴシック"/>
              </w:rPr>
              <w:t xml:space="preserve">( </w:t>
            </w:r>
            <w:r w:rsidRPr="00B042C9">
              <w:rPr>
                <w:rFonts w:hAnsi="ＭＳ ゴシック" w:hint="eastAsia"/>
              </w:rPr>
              <w:t xml:space="preserve">〒　　　－　　　　</w:t>
            </w:r>
            <w:r w:rsidRPr="00B042C9">
              <w:rPr>
                <w:rFonts w:hAnsi="ＭＳ ゴシック"/>
              </w:rPr>
              <w:t>)</w:t>
            </w:r>
          </w:p>
          <w:p w:rsidR="00445DFD" w:rsidRPr="00B042C9" w:rsidRDefault="00445DFD" w:rsidP="006B218D">
            <w:pPr>
              <w:rPr>
                <w:rFonts w:hAnsi="ＭＳ ゴシック"/>
              </w:rPr>
            </w:pPr>
          </w:p>
          <w:p w:rsidR="00445DFD" w:rsidRPr="00B042C9" w:rsidRDefault="00445DFD" w:rsidP="006B218D">
            <w:pPr>
              <w:rPr>
                <w:rFonts w:hAnsi="ＭＳ ゴシック"/>
              </w:rPr>
            </w:pPr>
          </w:p>
        </w:tc>
      </w:tr>
      <w:tr w:rsidR="00B042C9" w:rsidRPr="00B042C9" w:rsidTr="006B218D">
        <w:trPr>
          <w:trHeight w:val="434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DFD" w:rsidRPr="00B042C9" w:rsidRDefault="00445DFD" w:rsidP="006B218D">
            <w:pPr>
              <w:jc w:val="center"/>
              <w:rPr>
                <w:rFonts w:hAnsi="ＭＳ ゴシック"/>
              </w:rPr>
            </w:pPr>
            <w:r w:rsidRPr="00B042C9">
              <w:rPr>
                <w:rFonts w:hAnsi="ＭＳ ゴシック" w:hint="eastAsia"/>
              </w:rPr>
              <w:t>連絡先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DFD" w:rsidRPr="00B042C9" w:rsidRDefault="00445DFD" w:rsidP="006B218D">
            <w:pPr>
              <w:rPr>
                <w:rFonts w:hAnsi="ＭＳ ゴシック"/>
              </w:rPr>
            </w:pPr>
            <w:r w:rsidRPr="00B042C9">
              <w:rPr>
                <w:rFonts w:hAnsi="ＭＳ ゴシック" w:hint="eastAsia"/>
              </w:rPr>
              <w:t xml:space="preserve">電話　　　　　　　　　　　　</w:t>
            </w:r>
            <w:r w:rsidRPr="00B042C9">
              <w:rPr>
                <w:rFonts w:hAnsi="ＭＳ ゴシック"/>
              </w:rPr>
              <w:t xml:space="preserve"> </w:t>
            </w:r>
            <w:r w:rsidRPr="00B042C9">
              <w:rPr>
                <w:rFonts w:hAnsi="ＭＳ ゴシック" w:hint="eastAsia"/>
              </w:rPr>
              <w:t xml:space="preserve">　　ＦＡＸ</w:t>
            </w:r>
          </w:p>
        </w:tc>
      </w:tr>
      <w:tr w:rsidR="00B042C9" w:rsidRPr="00B042C9" w:rsidTr="006B218D">
        <w:trPr>
          <w:cantSplit/>
          <w:trHeight w:val="717"/>
        </w:trPr>
        <w:tc>
          <w:tcPr>
            <w:tcW w:w="24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5DFD" w:rsidRPr="00B042C9" w:rsidRDefault="00445DFD" w:rsidP="006B218D">
            <w:pPr>
              <w:jc w:val="center"/>
              <w:rPr>
                <w:rFonts w:hAnsi="ＭＳ ゴシック"/>
              </w:rPr>
            </w:pPr>
            <w:r w:rsidRPr="00B042C9">
              <w:rPr>
                <w:rFonts w:hAnsi="ＭＳ ゴシック" w:hint="eastAsia"/>
              </w:rPr>
              <w:t>受講料請求書</w:t>
            </w:r>
          </w:p>
          <w:p w:rsidR="00445DFD" w:rsidRPr="00B042C9" w:rsidRDefault="00445DFD" w:rsidP="006B218D">
            <w:pPr>
              <w:jc w:val="center"/>
              <w:rPr>
                <w:rFonts w:hAnsi="ＭＳ ゴシック"/>
              </w:rPr>
            </w:pPr>
            <w:r w:rsidRPr="00B042C9">
              <w:rPr>
                <w:rFonts w:hAnsi="ＭＳ ゴシック" w:hint="eastAsia"/>
              </w:rPr>
              <w:t>送付先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5DFD" w:rsidRPr="00B042C9" w:rsidRDefault="00445DFD" w:rsidP="006B218D">
            <w:pPr>
              <w:jc w:val="center"/>
              <w:rPr>
                <w:rFonts w:hAnsi="ＭＳ ゴシック"/>
                <w:sz w:val="20"/>
              </w:rPr>
            </w:pPr>
            <w:r w:rsidRPr="00B042C9">
              <w:rPr>
                <w:rFonts w:hAnsi="ＭＳ ゴシック" w:hint="eastAsia"/>
                <w:sz w:val="20"/>
              </w:rPr>
              <w:t>フリガナ</w:t>
            </w:r>
          </w:p>
          <w:p w:rsidR="00445DFD" w:rsidRPr="00B042C9" w:rsidRDefault="00445DFD" w:rsidP="006B218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ゴシック"/>
              </w:rPr>
            </w:pPr>
            <w:r w:rsidRPr="00B042C9">
              <w:rPr>
                <w:rFonts w:hAnsi="ＭＳ ゴシック" w:hint="eastAsia"/>
              </w:rPr>
              <w:t>代表者名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5DFD" w:rsidRPr="00B042C9" w:rsidRDefault="00445DFD" w:rsidP="006B218D">
            <w:pPr>
              <w:rPr>
                <w:rFonts w:hAnsi="ＭＳ ゴシック"/>
                <w:sz w:val="20"/>
              </w:rPr>
            </w:pPr>
          </w:p>
          <w:p w:rsidR="00445DFD" w:rsidRPr="00B042C9" w:rsidRDefault="00445DFD" w:rsidP="006B218D">
            <w:pPr>
              <w:rPr>
                <w:rFonts w:hAnsi="ＭＳ ゴシック"/>
                <w:sz w:val="20"/>
              </w:rPr>
            </w:pPr>
          </w:p>
        </w:tc>
      </w:tr>
      <w:tr w:rsidR="00B042C9" w:rsidRPr="00B042C9" w:rsidTr="006B218D">
        <w:trPr>
          <w:cantSplit/>
          <w:trHeight w:val="703"/>
        </w:trPr>
        <w:tc>
          <w:tcPr>
            <w:tcW w:w="2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5DFD" w:rsidRPr="00B042C9" w:rsidRDefault="00445DFD" w:rsidP="006B218D">
            <w:pPr>
              <w:jc w:val="center"/>
              <w:rPr>
                <w:rFonts w:hAnsi="ＭＳ ゴシック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445DFD" w:rsidRPr="00B042C9" w:rsidRDefault="00445DFD" w:rsidP="006B218D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ゴシック"/>
              </w:rPr>
            </w:pPr>
            <w:r w:rsidRPr="00B042C9">
              <w:rPr>
                <w:rFonts w:hAnsi="ＭＳ ゴシック" w:hint="eastAsia"/>
              </w:rPr>
              <w:t>所　属</w:t>
            </w:r>
          </w:p>
        </w:tc>
        <w:tc>
          <w:tcPr>
            <w:tcW w:w="5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5DFD" w:rsidRPr="00B042C9" w:rsidRDefault="00445DFD" w:rsidP="006B218D">
            <w:pPr>
              <w:rPr>
                <w:rFonts w:hAnsi="ＭＳ ゴシック"/>
                <w:sz w:val="20"/>
              </w:rPr>
            </w:pPr>
          </w:p>
          <w:p w:rsidR="00445DFD" w:rsidRPr="00B042C9" w:rsidRDefault="00445DFD" w:rsidP="006B218D">
            <w:pPr>
              <w:rPr>
                <w:rFonts w:hAnsi="ＭＳ ゴシック"/>
                <w:sz w:val="20"/>
              </w:rPr>
            </w:pPr>
          </w:p>
        </w:tc>
      </w:tr>
      <w:tr w:rsidR="00B042C9" w:rsidRPr="00B042C9" w:rsidTr="006B218D">
        <w:trPr>
          <w:cantSplit/>
          <w:trHeight w:val="570"/>
        </w:trPr>
        <w:tc>
          <w:tcPr>
            <w:tcW w:w="241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5DFD" w:rsidRPr="00B042C9" w:rsidRDefault="00445DFD" w:rsidP="006B218D">
            <w:pPr>
              <w:jc w:val="center"/>
              <w:rPr>
                <w:rFonts w:hAnsi="ＭＳ ゴシック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vAlign w:val="center"/>
          </w:tcPr>
          <w:p w:rsidR="00445DFD" w:rsidRPr="00B042C9" w:rsidRDefault="00445DFD" w:rsidP="006B218D">
            <w:pPr>
              <w:pStyle w:val="a4"/>
              <w:jc w:val="center"/>
              <w:rPr>
                <w:rFonts w:hAnsi="ＭＳ ゴシック"/>
              </w:rPr>
            </w:pPr>
            <w:r w:rsidRPr="00B042C9">
              <w:rPr>
                <w:rFonts w:hAnsi="ＭＳ ゴシック" w:hint="eastAsia"/>
              </w:rPr>
              <w:t>所在地</w:t>
            </w:r>
          </w:p>
        </w:tc>
        <w:tc>
          <w:tcPr>
            <w:tcW w:w="567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45DFD" w:rsidRPr="00B042C9" w:rsidRDefault="00445DFD" w:rsidP="006B218D">
            <w:pPr>
              <w:rPr>
                <w:rFonts w:hAnsi="ＭＳ ゴシック"/>
              </w:rPr>
            </w:pPr>
            <w:r w:rsidRPr="00B042C9">
              <w:rPr>
                <w:rFonts w:hAnsi="ＭＳ ゴシック"/>
              </w:rPr>
              <w:t xml:space="preserve">( </w:t>
            </w:r>
            <w:r w:rsidRPr="00B042C9">
              <w:rPr>
                <w:rFonts w:hAnsi="ＭＳ ゴシック" w:hint="eastAsia"/>
              </w:rPr>
              <w:t xml:space="preserve">〒　　　－　　　　</w:t>
            </w:r>
            <w:r w:rsidRPr="00B042C9">
              <w:rPr>
                <w:rFonts w:hAnsi="ＭＳ ゴシック"/>
              </w:rPr>
              <w:t>)</w:t>
            </w:r>
          </w:p>
          <w:p w:rsidR="00445DFD" w:rsidRPr="00B042C9" w:rsidRDefault="00445DFD" w:rsidP="006B218D">
            <w:pPr>
              <w:rPr>
                <w:rFonts w:hAnsi="ＭＳ ゴシック"/>
              </w:rPr>
            </w:pPr>
          </w:p>
          <w:p w:rsidR="00445DFD" w:rsidRPr="00B042C9" w:rsidRDefault="00445DFD" w:rsidP="006B218D">
            <w:pPr>
              <w:rPr>
                <w:rFonts w:hAnsi="ＭＳ ゴシック"/>
              </w:rPr>
            </w:pPr>
          </w:p>
        </w:tc>
      </w:tr>
      <w:tr w:rsidR="00B042C9" w:rsidRPr="00B042C9" w:rsidTr="006B218D">
        <w:trPr>
          <w:cantSplit/>
          <w:trHeight w:val="549"/>
        </w:trPr>
        <w:tc>
          <w:tcPr>
            <w:tcW w:w="24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DFD" w:rsidRPr="00B042C9" w:rsidRDefault="00445DFD" w:rsidP="006B218D">
            <w:pPr>
              <w:jc w:val="center"/>
              <w:rPr>
                <w:rFonts w:hAnsi="ＭＳ ゴシック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5DFD" w:rsidRPr="00B042C9" w:rsidRDefault="00445DFD" w:rsidP="006B218D">
            <w:pPr>
              <w:jc w:val="center"/>
              <w:rPr>
                <w:rFonts w:hAnsi="ＭＳ ゴシック"/>
              </w:rPr>
            </w:pPr>
            <w:r w:rsidRPr="00B042C9">
              <w:rPr>
                <w:rFonts w:hAnsi="ＭＳ ゴシック" w:hint="eastAsia"/>
              </w:rPr>
              <w:t>連絡先</w:t>
            </w:r>
          </w:p>
        </w:tc>
        <w:tc>
          <w:tcPr>
            <w:tcW w:w="5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5DFD" w:rsidRPr="00B042C9" w:rsidRDefault="00445DFD" w:rsidP="006B218D">
            <w:pPr>
              <w:rPr>
                <w:rFonts w:hAnsi="ＭＳ ゴシック"/>
                <w:sz w:val="20"/>
              </w:rPr>
            </w:pPr>
            <w:r w:rsidRPr="00B042C9">
              <w:rPr>
                <w:rFonts w:hAnsi="ＭＳ ゴシック"/>
                <w:sz w:val="20"/>
              </w:rPr>
              <w:t>(E-mail)</w:t>
            </w:r>
          </w:p>
          <w:p w:rsidR="00445DFD" w:rsidRPr="00B042C9" w:rsidRDefault="00445DFD" w:rsidP="006B218D">
            <w:pPr>
              <w:rPr>
                <w:rFonts w:hAnsi="ＭＳ ゴシック"/>
                <w:sz w:val="20"/>
              </w:rPr>
            </w:pPr>
            <w:r w:rsidRPr="00B042C9">
              <w:rPr>
                <w:rFonts w:hAnsi="ＭＳ ゴシック"/>
                <w:sz w:val="20"/>
              </w:rPr>
              <w:t>(電話)                         (FAX)</w:t>
            </w:r>
          </w:p>
        </w:tc>
      </w:tr>
      <w:tr w:rsidR="00B042C9" w:rsidRPr="00B042C9" w:rsidTr="007832B8">
        <w:trPr>
          <w:trHeight w:val="785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DFD" w:rsidRPr="00B042C9" w:rsidRDefault="00445DFD" w:rsidP="006B218D">
            <w:pPr>
              <w:jc w:val="center"/>
              <w:rPr>
                <w:rFonts w:hAnsi="ＭＳ ゴシック"/>
              </w:rPr>
            </w:pPr>
            <w:r w:rsidRPr="00B042C9">
              <w:rPr>
                <w:rFonts w:hAnsi="ＭＳ ゴシック" w:hint="eastAsia"/>
              </w:rPr>
              <w:t>受講料･テキスト代</w:t>
            </w:r>
            <w:r w:rsidRPr="00B042C9">
              <w:rPr>
                <w:rFonts w:hAnsi="ＭＳ ゴシック"/>
              </w:rPr>
              <w:br/>
            </w:r>
            <w:r w:rsidRPr="00B042C9">
              <w:rPr>
                <w:rFonts w:hAnsi="ＭＳ ゴシック" w:hint="eastAsia"/>
              </w:rPr>
              <w:t>社内振替先</w:t>
            </w:r>
            <w:r w:rsidRPr="00B042C9">
              <w:rPr>
                <w:rFonts w:hAnsi="ＭＳ ゴシック"/>
              </w:rPr>
              <w:t xml:space="preserve"> (*1)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5DFD" w:rsidRPr="00B042C9" w:rsidRDefault="00445DFD" w:rsidP="006B218D">
            <w:pPr>
              <w:ind w:firstLineChars="200" w:firstLine="356"/>
              <w:rPr>
                <w:rFonts w:hAnsi="ＭＳ ゴシック"/>
                <w:sz w:val="20"/>
                <w:szCs w:val="20"/>
              </w:rPr>
            </w:pPr>
            <w:r w:rsidRPr="00B042C9">
              <w:rPr>
                <w:rFonts w:hAnsi="ＭＳ ゴシック" w:hint="eastAsia"/>
                <w:sz w:val="20"/>
                <w:szCs w:val="20"/>
              </w:rPr>
              <w:t>ＳＢＵ</w:t>
            </w:r>
            <w:r w:rsidRPr="00B042C9">
              <w:rPr>
                <w:rFonts w:hAnsi="ＭＳ ゴシック"/>
                <w:sz w:val="20"/>
                <w:szCs w:val="20"/>
              </w:rPr>
              <w:t xml:space="preserve"> </w:t>
            </w:r>
            <w:r w:rsidRPr="00B042C9">
              <w:rPr>
                <w:rFonts w:hAnsi="ＭＳ ゴシック" w:hint="eastAsia"/>
                <w:sz w:val="20"/>
                <w:szCs w:val="20"/>
              </w:rPr>
              <w:t xml:space="preserve">　拠点</w:t>
            </w:r>
            <w:r w:rsidRPr="00B042C9">
              <w:rPr>
                <w:rFonts w:hAnsi="ＭＳ ゴシック"/>
                <w:sz w:val="20"/>
                <w:szCs w:val="20"/>
              </w:rPr>
              <w:t xml:space="preserve">     </w:t>
            </w:r>
            <w:r w:rsidRPr="00B042C9">
              <w:rPr>
                <w:rFonts w:hAnsi="ＭＳ ゴシック" w:hint="eastAsia"/>
                <w:sz w:val="20"/>
                <w:szCs w:val="20"/>
              </w:rPr>
              <w:t xml:space="preserve">部課コード　　　</w:t>
            </w:r>
            <w:r w:rsidRPr="00B042C9">
              <w:rPr>
                <w:rFonts w:hAnsi="ＭＳ ゴシック"/>
                <w:sz w:val="20"/>
                <w:szCs w:val="20"/>
              </w:rPr>
              <w:t xml:space="preserve">  </w:t>
            </w:r>
            <w:r w:rsidRPr="00B042C9">
              <w:rPr>
                <w:rFonts w:hAnsi="ＭＳ ゴシック" w:hint="eastAsia"/>
                <w:sz w:val="20"/>
                <w:szCs w:val="20"/>
              </w:rPr>
              <w:t>勘定科目</w:t>
            </w:r>
            <w:r w:rsidRPr="00B042C9">
              <w:rPr>
                <w:rFonts w:hAnsi="ＭＳ ゴシック"/>
                <w:sz w:val="20"/>
                <w:szCs w:val="20"/>
              </w:rPr>
              <w:t xml:space="preserve">  </w:t>
            </w:r>
            <w:r w:rsidRPr="00B042C9"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Pr="00B042C9">
              <w:rPr>
                <w:rFonts w:hAnsi="ＭＳ ゴシック"/>
                <w:sz w:val="20"/>
                <w:szCs w:val="20"/>
              </w:rPr>
              <w:t xml:space="preserve"> </w:t>
            </w:r>
            <w:r w:rsidRPr="00B042C9">
              <w:rPr>
                <w:rFonts w:hAnsi="ＭＳ ゴシック" w:hint="eastAsia"/>
                <w:sz w:val="20"/>
                <w:szCs w:val="20"/>
              </w:rPr>
              <w:t>補助科目</w:t>
            </w:r>
            <w:r w:rsidRPr="00B042C9">
              <w:rPr>
                <w:rFonts w:hAnsi="ＭＳ ゴシック"/>
                <w:sz w:val="20"/>
                <w:szCs w:val="20"/>
              </w:rPr>
              <w:t xml:space="preserve">  </w:t>
            </w:r>
            <w:r w:rsidRPr="00B042C9">
              <w:rPr>
                <w:rFonts w:hAnsi="ＭＳ ゴシック" w:hint="eastAsia"/>
                <w:sz w:val="20"/>
                <w:szCs w:val="20"/>
              </w:rPr>
              <w:t>製品カテゴリ</w:t>
            </w:r>
          </w:p>
          <w:p w:rsidR="00445DFD" w:rsidRPr="00B042C9" w:rsidRDefault="00445DFD" w:rsidP="006B218D">
            <w:pPr>
              <w:ind w:firstLine="218"/>
              <w:rPr>
                <w:rFonts w:hAnsi="ＭＳ ゴシック"/>
                <w:sz w:val="24"/>
              </w:rPr>
            </w:pPr>
            <w:r w:rsidRPr="00B042C9">
              <w:rPr>
                <w:rFonts w:hAnsi="ＭＳ ゴシック" w:hint="eastAsia"/>
                <w:sz w:val="24"/>
              </w:rPr>
              <w:t>｜</w:t>
            </w:r>
            <w:r w:rsidRPr="00B042C9">
              <w:rPr>
                <w:rFonts w:hAnsi="ＭＳ ゴシック"/>
                <w:sz w:val="12"/>
              </w:rPr>
              <w:t xml:space="preserve">  ｜  ｜  </w:t>
            </w:r>
            <w:r w:rsidRPr="00B042C9">
              <w:rPr>
                <w:rFonts w:hAnsi="ＭＳ ゴシック" w:hint="eastAsia"/>
                <w:sz w:val="24"/>
              </w:rPr>
              <w:t>｜</w:t>
            </w:r>
            <w:r w:rsidRPr="00B042C9">
              <w:rPr>
                <w:rFonts w:hAnsi="ＭＳ ゴシック"/>
                <w:sz w:val="12"/>
              </w:rPr>
              <w:t xml:space="preserve">  ｜  ｜　</w:t>
            </w:r>
            <w:r w:rsidRPr="00B042C9">
              <w:rPr>
                <w:rFonts w:hAnsi="ＭＳ ゴシック" w:hint="eastAsia"/>
                <w:sz w:val="24"/>
              </w:rPr>
              <w:t>｜</w:t>
            </w:r>
            <w:r w:rsidRPr="00B042C9">
              <w:rPr>
                <w:rFonts w:hAnsi="ＭＳ ゴシック"/>
                <w:sz w:val="12"/>
              </w:rPr>
              <w:t xml:space="preserve"> ｜　｜　｜　｜　｜　｜ </w:t>
            </w:r>
            <w:r w:rsidRPr="00B042C9">
              <w:rPr>
                <w:rFonts w:hAnsi="ＭＳ ゴシック" w:hint="eastAsia"/>
                <w:sz w:val="24"/>
              </w:rPr>
              <w:t>｜</w:t>
            </w:r>
            <w:r w:rsidRPr="00B042C9">
              <w:rPr>
                <w:rFonts w:hAnsi="ＭＳ ゴシック"/>
                <w:sz w:val="12"/>
              </w:rPr>
              <w:t xml:space="preserve"> ｜　｜　｜　｜　｜　｜　｜ </w:t>
            </w:r>
            <w:r w:rsidRPr="00B042C9">
              <w:rPr>
                <w:rFonts w:hAnsi="ＭＳ ゴシック" w:hint="eastAsia"/>
                <w:sz w:val="24"/>
              </w:rPr>
              <w:t>｜</w:t>
            </w:r>
            <w:r w:rsidRPr="00B042C9">
              <w:rPr>
                <w:rFonts w:hAnsi="ＭＳ ゴシック"/>
                <w:sz w:val="12"/>
              </w:rPr>
              <w:t xml:space="preserve"> ｜　｜　｜ </w:t>
            </w:r>
            <w:r w:rsidRPr="00B042C9">
              <w:rPr>
                <w:rFonts w:hAnsi="ＭＳ ゴシック" w:hint="eastAsia"/>
                <w:sz w:val="24"/>
              </w:rPr>
              <w:t>｜</w:t>
            </w:r>
            <w:r w:rsidRPr="00B042C9">
              <w:rPr>
                <w:rFonts w:hAnsi="ＭＳ ゴシック"/>
                <w:sz w:val="12"/>
              </w:rPr>
              <w:t xml:space="preserve"> ｜　｜　｜　｜ </w:t>
            </w:r>
            <w:r w:rsidRPr="00B042C9">
              <w:rPr>
                <w:rFonts w:hAnsi="ＭＳ ゴシック" w:hint="eastAsia"/>
                <w:sz w:val="24"/>
              </w:rPr>
              <w:t>｜</w:t>
            </w:r>
          </w:p>
        </w:tc>
      </w:tr>
      <w:tr w:rsidR="00B042C9" w:rsidRPr="00B042C9" w:rsidTr="007832B8">
        <w:trPr>
          <w:trHeight w:val="840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DFD" w:rsidRPr="00B042C9" w:rsidRDefault="00445DFD" w:rsidP="006B218D">
            <w:pPr>
              <w:jc w:val="center"/>
              <w:rPr>
                <w:rFonts w:hAnsi="ＭＳ ゴシック"/>
              </w:rPr>
            </w:pPr>
            <w:r w:rsidRPr="00B042C9">
              <w:rPr>
                <w:rFonts w:hAnsi="ＭＳ ゴシック" w:hint="eastAsia"/>
              </w:rPr>
              <w:t>テキスト送付先</w:t>
            </w:r>
          </w:p>
          <w:p w:rsidR="00445DFD" w:rsidRPr="00B042C9" w:rsidRDefault="00445DFD" w:rsidP="006B218D">
            <w:pPr>
              <w:jc w:val="center"/>
              <w:rPr>
                <w:rFonts w:hAnsi="ＭＳ ゴシック"/>
              </w:rPr>
            </w:pPr>
            <w:r w:rsidRPr="00B042C9">
              <w:rPr>
                <w:rFonts w:hAnsi="ＭＳ ゴシック"/>
              </w:rPr>
              <w:t xml:space="preserve">( </w:t>
            </w:r>
            <w:r w:rsidRPr="00B042C9">
              <w:rPr>
                <w:rFonts w:hAnsi="ＭＳ ゴシック" w:hint="eastAsia"/>
              </w:rPr>
              <w:t>所在地･宛先</w:t>
            </w:r>
            <w:r w:rsidRPr="00B042C9">
              <w:rPr>
                <w:rFonts w:hAnsi="ＭＳ ゴシック"/>
              </w:rPr>
              <w:t xml:space="preserve"> )</w:t>
            </w:r>
          </w:p>
          <w:p w:rsidR="00445DFD" w:rsidRPr="00B042C9" w:rsidRDefault="00445DFD" w:rsidP="006B218D">
            <w:pPr>
              <w:jc w:val="center"/>
              <w:rPr>
                <w:rFonts w:hAnsi="ＭＳ ゴシック"/>
                <w:sz w:val="18"/>
                <w:szCs w:val="18"/>
              </w:rPr>
            </w:pPr>
            <w:r w:rsidRPr="00B042C9">
              <w:rPr>
                <w:rFonts w:hAnsi="ＭＳ ゴシック" w:hint="eastAsia"/>
                <w:sz w:val="18"/>
                <w:szCs w:val="18"/>
              </w:rPr>
              <w:t>※勤務先と同じ場合記入不要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DFD" w:rsidRPr="00B042C9" w:rsidRDefault="00445DFD" w:rsidP="006B218D">
            <w:pPr>
              <w:rPr>
                <w:rFonts w:hAnsi="ＭＳ ゴシック"/>
              </w:rPr>
            </w:pPr>
            <w:r w:rsidRPr="00B042C9">
              <w:rPr>
                <w:rFonts w:hAnsi="ＭＳ ゴシック"/>
              </w:rPr>
              <w:t xml:space="preserve">( </w:t>
            </w:r>
            <w:r w:rsidRPr="00B042C9">
              <w:rPr>
                <w:rFonts w:hAnsi="ＭＳ ゴシック" w:hint="eastAsia"/>
              </w:rPr>
              <w:t xml:space="preserve">〒　　　－　　　　</w:t>
            </w:r>
            <w:r w:rsidRPr="00B042C9">
              <w:rPr>
                <w:rFonts w:hAnsi="ＭＳ ゴシック"/>
              </w:rPr>
              <w:t>)</w:t>
            </w:r>
          </w:p>
          <w:p w:rsidR="00445DFD" w:rsidRPr="00B042C9" w:rsidRDefault="00445DFD" w:rsidP="006B218D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ゴシック"/>
              </w:rPr>
            </w:pPr>
          </w:p>
          <w:p w:rsidR="00445DFD" w:rsidRPr="00B042C9" w:rsidRDefault="00445DFD" w:rsidP="006B218D">
            <w:pPr>
              <w:rPr>
                <w:rFonts w:hAnsi="ＭＳ ゴシック"/>
              </w:rPr>
            </w:pPr>
          </w:p>
        </w:tc>
      </w:tr>
      <w:tr w:rsidR="00B042C9" w:rsidRPr="00B042C9" w:rsidTr="006B218D">
        <w:trPr>
          <w:trHeight w:val="437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DFD" w:rsidRPr="00B042C9" w:rsidRDefault="00445DFD" w:rsidP="006B218D">
            <w:pPr>
              <w:jc w:val="center"/>
              <w:rPr>
                <w:rFonts w:hAnsi="ＭＳ ゴシック"/>
              </w:rPr>
            </w:pPr>
            <w:r w:rsidRPr="00B042C9">
              <w:rPr>
                <w:rFonts w:hAnsi="ＭＳ ゴシック" w:hint="eastAsia"/>
              </w:rPr>
              <w:t>通信欄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DFD" w:rsidRPr="00B042C9" w:rsidRDefault="00445DFD" w:rsidP="006B218D">
            <w:pPr>
              <w:rPr>
                <w:rFonts w:hAnsi="ＭＳ ゴシック"/>
              </w:rPr>
            </w:pPr>
          </w:p>
          <w:p w:rsidR="00445DFD" w:rsidRPr="00B042C9" w:rsidRDefault="00445DFD" w:rsidP="006B218D">
            <w:pPr>
              <w:rPr>
                <w:rFonts w:hAnsi="ＭＳ ゴシック"/>
              </w:rPr>
            </w:pPr>
          </w:p>
        </w:tc>
      </w:tr>
    </w:tbl>
    <w:p w:rsidR="00445DFD" w:rsidRPr="00BE4700" w:rsidRDefault="00445DFD" w:rsidP="00445DFD">
      <w:pPr>
        <w:rPr>
          <w:rFonts w:hAnsi="ＭＳ ゴシック"/>
          <w:sz w:val="18"/>
          <w:szCs w:val="18"/>
        </w:rPr>
      </w:pPr>
      <w:r w:rsidRPr="00BE4700">
        <w:rPr>
          <w:rFonts w:hAnsi="ＭＳ ゴシック" w:hint="eastAsia"/>
          <w:sz w:val="18"/>
          <w:szCs w:val="18"/>
        </w:rPr>
        <w:t>本申込書に記載された個人情報につきましては、</w:t>
      </w:r>
      <w:r w:rsidRPr="00BE4700">
        <w:rPr>
          <w:rFonts w:hAnsi="ＭＳ ゴシック"/>
          <w:sz w:val="18"/>
          <w:szCs w:val="18"/>
        </w:rPr>
        <w:t xml:space="preserve">ISO 18436-2 </w:t>
      </w:r>
      <w:r w:rsidRPr="00BE4700">
        <w:rPr>
          <w:rFonts w:hAnsi="ＭＳ ゴシック" w:hint="eastAsia"/>
          <w:sz w:val="18"/>
          <w:szCs w:val="18"/>
        </w:rPr>
        <w:t>準拠</w:t>
      </w:r>
      <w:r w:rsidRPr="00BE4700">
        <w:rPr>
          <w:rFonts w:hAnsi="ＭＳ ゴシック"/>
          <w:sz w:val="18"/>
          <w:szCs w:val="18"/>
        </w:rPr>
        <w:t xml:space="preserve"> </w:t>
      </w:r>
      <w:r w:rsidRPr="00BE4700">
        <w:rPr>
          <w:rFonts w:hAnsi="ＭＳ ゴシック" w:hint="eastAsia"/>
          <w:sz w:val="18"/>
          <w:szCs w:val="18"/>
        </w:rPr>
        <w:t>機械状態監視診断技術者</w:t>
      </w:r>
      <w:r w:rsidRPr="00BE4700">
        <w:rPr>
          <w:rFonts w:hAnsi="ＭＳ ゴシック"/>
          <w:sz w:val="18"/>
          <w:szCs w:val="18"/>
        </w:rPr>
        <w:t>(振動)</w:t>
      </w:r>
      <w:r w:rsidRPr="00BE4700">
        <w:rPr>
          <w:rFonts w:hAnsi="ＭＳ ゴシック"/>
          <w:sz w:val="18"/>
          <w:szCs w:val="18"/>
        </w:rPr>
        <w:br/>
      </w:r>
      <w:r w:rsidRPr="00BE4700">
        <w:rPr>
          <w:rFonts w:hAnsi="ＭＳ ゴシック" w:hint="eastAsia"/>
          <w:sz w:val="18"/>
          <w:szCs w:val="18"/>
        </w:rPr>
        <w:t>資格取得のための「教育訓練」以外の業務には使用致しません。</w:t>
      </w:r>
    </w:p>
    <w:p w:rsidR="00445DFD" w:rsidRPr="00B042C9" w:rsidRDefault="00445DFD" w:rsidP="00BE4700">
      <w:pPr>
        <w:rPr>
          <w:rFonts w:hAnsi="ＭＳ ゴシック"/>
        </w:rPr>
      </w:pPr>
      <w:r w:rsidRPr="00BE4700">
        <w:rPr>
          <w:rFonts w:hAnsi="ＭＳ ゴシック"/>
          <w:sz w:val="18"/>
          <w:szCs w:val="18"/>
        </w:rPr>
        <w:t>(*1)：東芝社内カンパニーの方のみ、ご記入下さい。</w:t>
      </w:r>
      <w:r w:rsidRPr="00B042C9">
        <w:rPr>
          <w:rFonts w:hAnsi="ＭＳ ゴシック"/>
        </w:rPr>
        <w:br w:type="page"/>
      </w:r>
    </w:p>
    <w:p w:rsidR="00445DFD" w:rsidRPr="00BE4700" w:rsidRDefault="00445DFD" w:rsidP="00445DFD">
      <w:pPr>
        <w:jc w:val="right"/>
      </w:pPr>
      <w:r w:rsidRPr="00BE4700">
        <w:rPr>
          <w:rFonts w:hint="eastAsia"/>
        </w:rPr>
        <w:lastRenderedPageBreak/>
        <w:t>記入日：２０１</w:t>
      </w:r>
      <w:r w:rsidR="007832B8" w:rsidRPr="00BE4700">
        <w:rPr>
          <w:rFonts w:hint="eastAsia"/>
        </w:rPr>
        <w:t>７</w:t>
      </w:r>
      <w:r w:rsidRPr="00BE4700">
        <w:rPr>
          <w:rFonts w:hint="eastAsia"/>
        </w:rPr>
        <w:t>年　　月　　日</w:t>
      </w:r>
    </w:p>
    <w:p w:rsidR="00445DFD" w:rsidRPr="00B042C9" w:rsidRDefault="00445DFD" w:rsidP="00445DFD">
      <w:pPr>
        <w:jc w:val="left"/>
        <w:rPr>
          <w:rFonts w:hAnsi="ＭＳ ゴシック"/>
          <w:sz w:val="24"/>
          <w:bdr w:val="single" w:sz="4" w:space="0" w:color="auto"/>
        </w:rPr>
      </w:pPr>
      <w:r w:rsidRPr="00BE4700">
        <w:rPr>
          <w:rFonts w:hAnsi="ＭＳ ゴシック" w:hint="eastAsia"/>
          <w:sz w:val="24"/>
          <w:bdr w:val="single" w:sz="4" w:space="0" w:color="auto"/>
        </w:rPr>
        <w:t>２０１</w:t>
      </w:r>
      <w:r w:rsidR="007832B8" w:rsidRPr="00BE4700">
        <w:rPr>
          <w:rFonts w:hAnsi="ＭＳ ゴシック" w:hint="eastAsia"/>
          <w:sz w:val="24"/>
          <w:bdr w:val="single" w:sz="4" w:space="0" w:color="auto"/>
        </w:rPr>
        <w:t>７</w:t>
      </w:r>
      <w:r w:rsidRPr="00BE4700">
        <w:rPr>
          <w:rFonts w:hAnsi="ＭＳ ゴシック" w:hint="eastAsia"/>
          <w:sz w:val="24"/>
          <w:bdr w:val="single" w:sz="4" w:space="0" w:color="auto"/>
        </w:rPr>
        <w:t>年度</w:t>
      </w:r>
      <w:r w:rsidRPr="00BE4700">
        <w:rPr>
          <w:rFonts w:hAnsi="ＭＳ ゴシック"/>
          <w:sz w:val="24"/>
          <w:bdr w:val="single" w:sz="4" w:space="0" w:color="auto"/>
        </w:rPr>
        <w:t xml:space="preserve"> </w:t>
      </w:r>
      <w:r w:rsidRPr="00BE4700">
        <w:rPr>
          <w:rFonts w:hAnsi="ＭＳ ゴシック" w:hint="eastAsia"/>
          <w:sz w:val="24"/>
          <w:bdr w:val="single" w:sz="4" w:space="0" w:color="auto"/>
        </w:rPr>
        <w:t>第</w:t>
      </w:r>
      <w:r w:rsidR="00E469F3">
        <w:rPr>
          <w:rFonts w:hAnsi="ＭＳ ゴシック" w:hint="eastAsia"/>
          <w:sz w:val="24"/>
          <w:bdr w:val="single" w:sz="4" w:space="0" w:color="auto"/>
        </w:rPr>
        <w:t>２</w:t>
      </w:r>
      <w:r w:rsidRPr="00BE4700">
        <w:rPr>
          <w:rFonts w:hAnsi="ＭＳ ゴシック" w:hint="eastAsia"/>
          <w:sz w:val="24"/>
          <w:bdr w:val="single" w:sz="4" w:space="0" w:color="auto"/>
        </w:rPr>
        <w:t>回</w:t>
      </w:r>
      <w:r w:rsidRPr="00BE4700">
        <w:rPr>
          <w:rFonts w:hAnsi="ＭＳ ゴシック"/>
          <w:sz w:val="24"/>
          <w:bdr w:val="single" w:sz="4" w:space="0" w:color="auto"/>
        </w:rPr>
        <w:t xml:space="preserve"> </w:t>
      </w:r>
      <w:r w:rsidRPr="00BE4700">
        <w:rPr>
          <w:rFonts w:hAnsi="ＭＳ ゴシック" w:hint="eastAsia"/>
          <w:sz w:val="24"/>
          <w:bdr w:val="single" w:sz="4" w:space="0" w:color="auto"/>
        </w:rPr>
        <w:t>機械状態監視診断技術者</w:t>
      </w:r>
      <w:r w:rsidRPr="00BE4700">
        <w:rPr>
          <w:rFonts w:hAnsi="ＭＳ ゴシック"/>
          <w:sz w:val="24"/>
          <w:bdr w:val="single" w:sz="4" w:space="0" w:color="auto"/>
        </w:rPr>
        <w:t xml:space="preserve">(振動) </w:t>
      </w:r>
      <w:r w:rsidRPr="00BE4700">
        <w:rPr>
          <w:rFonts w:hAnsi="ＭＳ ゴシック" w:hint="eastAsia"/>
          <w:sz w:val="24"/>
          <w:bdr w:val="single" w:sz="4" w:space="0" w:color="auto"/>
        </w:rPr>
        <w:t>資格取得のための「教育訓練」申込書</w:t>
      </w:r>
    </w:p>
    <w:p w:rsidR="00445DFD" w:rsidRPr="00B042C9" w:rsidRDefault="00445DFD" w:rsidP="00445DFD">
      <w:pPr>
        <w:ind w:firstLine="187"/>
        <w:jc w:val="center"/>
        <w:rPr>
          <w:sz w:val="24"/>
          <w:bdr w:val="single" w:sz="4" w:space="0" w:color="auto"/>
        </w:rPr>
      </w:pPr>
      <w:r w:rsidRPr="00B042C9">
        <w:rPr>
          <w:rFonts w:hint="eastAsia"/>
          <w:sz w:val="24"/>
          <w:bdr w:val="single" w:sz="4" w:space="0" w:color="auto"/>
        </w:rPr>
        <w:t xml:space="preserve">　カテゴリーⅡ 受講希望者アンケート　</w:t>
      </w:r>
    </w:p>
    <w:p w:rsidR="00445DFD" w:rsidRPr="00B042C9" w:rsidRDefault="00445DFD" w:rsidP="00445DFD">
      <w:pPr>
        <w:jc w:val="center"/>
      </w:pPr>
      <w:r w:rsidRPr="00B042C9">
        <w:rPr>
          <w:rFonts w:hint="eastAsia"/>
        </w:rPr>
        <w:t>カテゴリーⅡを受講希望する方は本アンケートに記入の上、前頁の申込書と共に送付下さい。</w:t>
      </w:r>
    </w:p>
    <w:p w:rsidR="00445DFD" w:rsidRPr="00B042C9" w:rsidRDefault="00445DFD" w:rsidP="00445DFD"/>
    <w:tbl>
      <w:tblPr>
        <w:tblW w:w="8647" w:type="dxa"/>
        <w:jc w:val="center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4"/>
        <w:gridCol w:w="3112"/>
        <w:gridCol w:w="996"/>
        <w:gridCol w:w="1984"/>
        <w:gridCol w:w="851"/>
        <w:gridCol w:w="850"/>
      </w:tblGrid>
      <w:tr w:rsidR="00B042C9" w:rsidRPr="00B042C9" w:rsidTr="007F63EC">
        <w:trPr>
          <w:trHeight w:val="564"/>
          <w:jc w:val="center"/>
        </w:trPr>
        <w:tc>
          <w:tcPr>
            <w:tcW w:w="855" w:type="dxa"/>
            <w:vAlign w:val="center"/>
          </w:tcPr>
          <w:p w:rsidR="00445DFD" w:rsidRPr="00B042C9" w:rsidRDefault="00445DFD" w:rsidP="006B218D">
            <w:pPr>
              <w:jc w:val="center"/>
            </w:pPr>
            <w:r w:rsidRPr="00B042C9">
              <w:rPr>
                <w:rFonts w:hint="eastAsia"/>
              </w:rPr>
              <w:t>勤務先</w:t>
            </w:r>
          </w:p>
        </w:tc>
        <w:tc>
          <w:tcPr>
            <w:tcW w:w="3114" w:type="dxa"/>
            <w:vAlign w:val="center"/>
          </w:tcPr>
          <w:p w:rsidR="00445DFD" w:rsidRPr="00B042C9" w:rsidRDefault="00445DFD" w:rsidP="006B218D">
            <w:pPr>
              <w:jc w:val="center"/>
            </w:pPr>
          </w:p>
        </w:tc>
        <w:tc>
          <w:tcPr>
            <w:tcW w:w="996" w:type="dxa"/>
            <w:vAlign w:val="center"/>
          </w:tcPr>
          <w:p w:rsidR="00445DFD" w:rsidRPr="00B042C9" w:rsidRDefault="00445DFD" w:rsidP="006B218D">
            <w:pPr>
              <w:jc w:val="center"/>
            </w:pPr>
            <w:r w:rsidRPr="00B042C9">
              <w:rPr>
                <w:rFonts w:hint="eastAsia"/>
              </w:rPr>
              <w:t>氏　名</w:t>
            </w:r>
          </w:p>
        </w:tc>
        <w:tc>
          <w:tcPr>
            <w:tcW w:w="3682" w:type="dxa"/>
            <w:gridSpan w:val="3"/>
            <w:vAlign w:val="center"/>
          </w:tcPr>
          <w:p w:rsidR="00445DFD" w:rsidRPr="00B042C9" w:rsidRDefault="00445DFD" w:rsidP="006B218D">
            <w:pPr>
              <w:jc w:val="center"/>
            </w:pPr>
          </w:p>
        </w:tc>
      </w:tr>
      <w:tr w:rsidR="00B042C9" w:rsidRPr="00B042C9" w:rsidTr="007F6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4"/>
          <w:jc w:val="center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5DFD" w:rsidRPr="00B042C9" w:rsidRDefault="00445DFD" w:rsidP="006B218D">
            <w:pPr>
              <w:jc w:val="center"/>
            </w:pPr>
            <w:r w:rsidRPr="00B042C9">
              <w:rPr>
                <w:rFonts w:hint="eastAsia"/>
              </w:rPr>
              <w:t>番　号</w:t>
            </w:r>
          </w:p>
        </w:tc>
        <w:tc>
          <w:tcPr>
            <w:tcW w:w="609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5DFD" w:rsidRPr="00B042C9" w:rsidRDefault="00445DFD" w:rsidP="0013765B">
            <w:pPr>
              <w:jc w:val="center"/>
            </w:pPr>
            <w:r w:rsidRPr="00B042C9">
              <w:rPr>
                <w:rFonts w:hint="eastAsia"/>
              </w:rPr>
              <w:t>質　　問　　事　　項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5DFD" w:rsidRPr="00B042C9" w:rsidRDefault="00445DFD" w:rsidP="006B218D">
            <w:pPr>
              <w:jc w:val="center"/>
            </w:pPr>
            <w:r w:rsidRPr="00B042C9">
              <w:rPr>
                <w:rFonts w:hint="eastAsia"/>
              </w:rPr>
              <w:t>回　答</w:t>
            </w:r>
          </w:p>
        </w:tc>
      </w:tr>
      <w:tr w:rsidR="00B042C9" w:rsidRPr="00B042C9" w:rsidTr="007F6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7"/>
          <w:jc w:val="center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DFD" w:rsidRPr="00B042C9" w:rsidRDefault="00445DFD" w:rsidP="006B218D"/>
        </w:tc>
        <w:tc>
          <w:tcPr>
            <w:tcW w:w="6095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DFD" w:rsidRPr="00B042C9" w:rsidRDefault="00445DFD" w:rsidP="006B218D"/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5DFD" w:rsidRPr="00B042C9" w:rsidRDefault="00445DFD" w:rsidP="006B218D">
            <w:pPr>
              <w:jc w:val="center"/>
            </w:pPr>
            <w:r w:rsidRPr="00B042C9">
              <w:rPr>
                <w:rFonts w:hint="eastAsia"/>
              </w:rPr>
              <w:t>はい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5DFD" w:rsidRPr="00B042C9" w:rsidRDefault="00445DFD" w:rsidP="006B218D">
            <w:pPr>
              <w:jc w:val="center"/>
            </w:pPr>
            <w:r w:rsidRPr="00B042C9">
              <w:rPr>
                <w:rFonts w:hint="eastAsia"/>
              </w:rPr>
              <w:t>いいえ</w:t>
            </w:r>
          </w:p>
        </w:tc>
      </w:tr>
      <w:tr w:rsidR="00B042C9" w:rsidRPr="00B042C9" w:rsidTr="007F6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5DFD" w:rsidRPr="00B042C9" w:rsidRDefault="00445DFD" w:rsidP="006B218D">
            <w:pPr>
              <w:jc w:val="center"/>
            </w:pPr>
            <w:r w:rsidRPr="00B042C9">
              <w:rPr>
                <w:rFonts w:hint="eastAsia"/>
              </w:rPr>
              <w:t>１</w:t>
            </w:r>
          </w:p>
        </w:tc>
        <w:tc>
          <w:tcPr>
            <w:tcW w:w="609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5DFD" w:rsidRPr="00B042C9" w:rsidRDefault="00445DFD" w:rsidP="006B218D">
            <w:pPr>
              <w:pStyle w:val="a4"/>
              <w:tabs>
                <w:tab w:val="clear" w:pos="4252"/>
                <w:tab w:val="clear" w:pos="8504"/>
              </w:tabs>
              <w:snapToGrid/>
              <w:ind w:firstLine="187"/>
            </w:pPr>
            <w:r w:rsidRPr="00B042C9">
              <w:rPr>
                <w:rFonts w:hint="eastAsia"/>
              </w:rPr>
              <w:t>業務で振動波形を見ることがありますか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45DFD" w:rsidRPr="00B042C9" w:rsidRDefault="00445DFD" w:rsidP="006B218D"/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5DFD" w:rsidRPr="00B042C9" w:rsidRDefault="00445DFD" w:rsidP="006B218D"/>
        </w:tc>
      </w:tr>
      <w:tr w:rsidR="00B042C9" w:rsidRPr="00B042C9" w:rsidTr="007F6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  <w:jc w:val="center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5DFD" w:rsidRPr="00B042C9" w:rsidRDefault="00445DFD" w:rsidP="006B218D">
            <w:pPr>
              <w:jc w:val="center"/>
            </w:pPr>
            <w:r w:rsidRPr="00B042C9">
              <w:rPr>
                <w:rFonts w:hint="eastAsia"/>
              </w:rPr>
              <w:t>２</w:t>
            </w:r>
          </w:p>
        </w:tc>
        <w:tc>
          <w:tcPr>
            <w:tcW w:w="609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5DFD" w:rsidRPr="00B042C9" w:rsidRDefault="00445DFD" w:rsidP="006B218D">
            <w:pPr>
              <w:ind w:firstLine="187"/>
            </w:pPr>
            <w:r w:rsidRPr="00B042C9">
              <w:rPr>
                <w:rFonts w:hint="eastAsia"/>
              </w:rPr>
              <w:t>振動測定をしたことがありますか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45DFD" w:rsidRPr="00B042C9" w:rsidRDefault="00445DFD" w:rsidP="006B218D"/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445DFD" w:rsidRPr="00B042C9" w:rsidRDefault="00445DFD" w:rsidP="006B218D"/>
        </w:tc>
      </w:tr>
      <w:tr w:rsidR="00B042C9" w:rsidRPr="00B042C9" w:rsidTr="007F6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  <w:jc w:val="center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5DFD" w:rsidRPr="00B042C9" w:rsidRDefault="00445DFD" w:rsidP="006B218D">
            <w:pPr>
              <w:jc w:val="center"/>
            </w:pPr>
            <w:r w:rsidRPr="00B042C9">
              <w:rPr>
                <w:rFonts w:hint="eastAsia"/>
              </w:rPr>
              <w:t>３</w:t>
            </w:r>
          </w:p>
        </w:tc>
        <w:tc>
          <w:tcPr>
            <w:tcW w:w="609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5DFD" w:rsidRPr="00B042C9" w:rsidRDefault="00445DFD" w:rsidP="006B218D">
            <w:pPr>
              <w:ind w:firstLine="187"/>
            </w:pPr>
            <w:r w:rsidRPr="00B042C9">
              <w:rPr>
                <w:rFonts w:hint="eastAsia"/>
              </w:rPr>
              <w:t>業務で振動診断に携わっていますか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45DFD" w:rsidRPr="00B042C9" w:rsidRDefault="00445DFD" w:rsidP="006B218D"/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445DFD" w:rsidRPr="00B042C9" w:rsidRDefault="00445DFD" w:rsidP="006B218D"/>
        </w:tc>
      </w:tr>
      <w:tr w:rsidR="00B042C9" w:rsidRPr="00B042C9" w:rsidTr="007F6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  <w:jc w:val="center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5DFD" w:rsidRPr="00B042C9" w:rsidRDefault="00445DFD" w:rsidP="006B218D">
            <w:pPr>
              <w:jc w:val="center"/>
            </w:pPr>
            <w:r w:rsidRPr="00B042C9">
              <w:rPr>
                <w:rFonts w:hint="eastAsia"/>
              </w:rPr>
              <w:t>４</w:t>
            </w:r>
          </w:p>
        </w:tc>
        <w:tc>
          <w:tcPr>
            <w:tcW w:w="609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5DFD" w:rsidRPr="00B042C9" w:rsidRDefault="00445DFD" w:rsidP="006B218D">
            <w:pPr>
              <w:ind w:firstLine="187"/>
            </w:pPr>
            <w:r w:rsidRPr="00B042C9">
              <w:rPr>
                <w:rFonts w:hint="eastAsia"/>
              </w:rPr>
              <w:t>関数電卓を業務で使っていますか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45DFD" w:rsidRPr="00B042C9" w:rsidRDefault="00445DFD" w:rsidP="006B218D"/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445DFD" w:rsidRPr="00B042C9" w:rsidRDefault="00445DFD" w:rsidP="006B218D"/>
        </w:tc>
      </w:tr>
      <w:tr w:rsidR="00B042C9" w:rsidRPr="00B042C9" w:rsidTr="007F6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  <w:jc w:val="center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5DFD" w:rsidRPr="00B042C9" w:rsidRDefault="00445DFD" w:rsidP="006B218D">
            <w:pPr>
              <w:jc w:val="center"/>
            </w:pPr>
            <w:r w:rsidRPr="00B042C9">
              <w:rPr>
                <w:rFonts w:hint="eastAsia"/>
              </w:rPr>
              <w:t>５</w:t>
            </w:r>
          </w:p>
        </w:tc>
        <w:tc>
          <w:tcPr>
            <w:tcW w:w="609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5DFD" w:rsidRPr="00B042C9" w:rsidRDefault="00445DFD" w:rsidP="006B218D">
            <w:pPr>
              <w:ind w:firstLine="187"/>
            </w:pPr>
            <w:r w:rsidRPr="00B042C9">
              <w:rPr>
                <w:rFonts w:hint="eastAsia"/>
              </w:rPr>
              <w:t>ＦＦＴ（周波数分析器）を使えますか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45DFD" w:rsidRPr="00B042C9" w:rsidRDefault="00445DFD" w:rsidP="006B218D"/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445DFD" w:rsidRPr="00B042C9" w:rsidRDefault="00445DFD" w:rsidP="006B218D"/>
        </w:tc>
      </w:tr>
      <w:tr w:rsidR="00B042C9" w:rsidRPr="00B042C9" w:rsidTr="007F6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  <w:jc w:val="center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5DFD" w:rsidRPr="00B042C9" w:rsidRDefault="00445DFD" w:rsidP="006B218D">
            <w:pPr>
              <w:jc w:val="center"/>
            </w:pPr>
            <w:r w:rsidRPr="00B042C9">
              <w:rPr>
                <w:rFonts w:hint="eastAsia"/>
              </w:rPr>
              <w:t>６</w:t>
            </w:r>
          </w:p>
        </w:tc>
        <w:tc>
          <w:tcPr>
            <w:tcW w:w="609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5DFD" w:rsidRPr="00B042C9" w:rsidRDefault="00445DFD" w:rsidP="006B218D">
            <w:pPr>
              <w:ind w:firstLine="187"/>
            </w:pPr>
            <w:r w:rsidRPr="00B042C9">
              <w:rPr>
                <w:rFonts w:hint="eastAsia"/>
              </w:rPr>
              <w:t>加速度計やその他の振動計を自分で装置にセットできますか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45DFD" w:rsidRPr="00B042C9" w:rsidRDefault="00445DFD" w:rsidP="006B218D"/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445DFD" w:rsidRPr="00B042C9" w:rsidRDefault="00445DFD" w:rsidP="006B218D"/>
        </w:tc>
      </w:tr>
      <w:tr w:rsidR="00B042C9" w:rsidRPr="00B042C9" w:rsidTr="007F6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  <w:jc w:val="center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5DFD" w:rsidRPr="00B042C9" w:rsidRDefault="00445DFD" w:rsidP="006B218D">
            <w:pPr>
              <w:jc w:val="center"/>
            </w:pPr>
            <w:r w:rsidRPr="00B042C9">
              <w:rPr>
                <w:rFonts w:hint="eastAsia"/>
              </w:rPr>
              <w:t>７</w:t>
            </w:r>
          </w:p>
        </w:tc>
        <w:tc>
          <w:tcPr>
            <w:tcW w:w="609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5DFD" w:rsidRPr="00B042C9" w:rsidRDefault="00445DFD" w:rsidP="006B218D">
            <w:pPr>
              <w:ind w:firstLine="187"/>
            </w:pPr>
            <w:r w:rsidRPr="00B042C9">
              <w:rPr>
                <w:rFonts w:hint="eastAsia"/>
              </w:rPr>
              <w:t>振動問題に直面した時、何らかの対策を思い浮かべられますか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45DFD" w:rsidRPr="00B042C9" w:rsidRDefault="00445DFD" w:rsidP="006B218D"/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445DFD" w:rsidRPr="00B042C9" w:rsidRDefault="00445DFD" w:rsidP="006B218D"/>
        </w:tc>
      </w:tr>
      <w:tr w:rsidR="00B042C9" w:rsidRPr="00B042C9" w:rsidTr="007F6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  <w:jc w:val="center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5DFD" w:rsidRPr="00B042C9" w:rsidRDefault="00445DFD" w:rsidP="006B218D">
            <w:pPr>
              <w:jc w:val="center"/>
            </w:pPr>
            <w:r w:rsidRPr="00B042C9">
              <w:rPr>
                <w:rFonts w:hint="eastAsia"/>
              </w:rPr>
              <w:t>８</w:t>
            </w:r>
          </w:p>
        </w:tc>
        <w:tc>
          <w:tcPr>
            <w:tcW w:w="609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45DFD" w:rsidRPr="00B042C9" w:rsidRDefault="00445DFD" w:rsidP="006B218D">
            <w:pPr>
              <w:ind w:firstLine="187"/>
            </w:pPr>
            <w:r w:rsidRPr="00B042C9">
              <w:rPr>
                <w:rFonts w:hint="eastAsia"/>
              </w:rPr>
              <w:t>ロータの釣り合せについて知識を持っていますか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45DFD" w:rsidRPr="00B042C9" w:rsidRDefault="00445DFD" w:rsidP="006B218D"/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445DFD" w:rsidRPr="00B042C9" w:rsidRDefault="00445DFD" w:rsidP="006B218D"/>
        </w:tc>
      </w:tr>
      <w:tr w:rsidR="00B042C9" w:rsidRPr="00B042C9" w:rsidTr="007F63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  <w:jc w:val="center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DFD" w:rsidRPr="00B042C9" w:rsidRDefault="00445DFD" w:rsidP="006B218D">
            <w:pPr>
              <w:jc w:val="center"/>
            </w:pPr>
            <w:r w:rsidRPr="00B042C9">
              <w:rPr>
                <w:rFonts w:hint="eastAsia"/>
              </w:rPr>
              <w:t>９</w:t>
            </w:r>
          </w:p>
        </w:tc>
        <w:tc>
          <w:tcPr>
            <w:tcW w:w="609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DFD" w:rsidRPr="00B042C9" w:rsidRDefault="00445DFD" w:rsidP="006B218D">
            <w:pPr>
              <w:pStyle w:val="a4"/>
              <w:tabs>
                <w:tab w:val="clear" w:pos="4252"/>
                <w:tab w:val="clear" w:pos="8504"/>
              </w:tabs>
              <w:snapToGrid/>
              <w:ind w:firstLine="187"/>
            </w:pPr>
            <w:r w:rsidRPr="00B042C9">
              <w:rPr>
                <w:rFonts w:hint="eastAsia"/>
              </w:rPr>
              <w:t>固有振動数と言う言葉を知っていますか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5DFD" w:rsidRPr="00B042C9" w:rsidRDefault="00445DFD" w:rsidP="006B218D"/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5DFD" w:rsidRPr="00B042C9" w:rsidRDefault="00445DFD" w:rsidP="006B218D"/>
        </w:tc>
      </w:tr>
    </w:tbl>
    <w:p w:rsidR="00445DFD" w:rsidRPr="00B042C9" w:rsidRDefault="00445DFD" w:rsidP="00445DFD"/>
    <w:p w:rsidR="00445DFD" w:rsidRPr="00B042C9" w:rsidRDefault="00445DFD" w:rsidP="00BE4700">
      <w:pPr>
        <w:ind w:firstLineChars="100" w:firstLine="198"/>
      </w:pPr>
      <w:r w:rsidRPr="00B042C9">
        <w:rPr>
          <w:rFonts w:hint="eastAsia"/>
        </w:rPr>
        <w:t>※上記のアンケートで「はい」の数が６個に満たない方は、事前に配布するカテゴリーⅠの</w:t>
      </w:r>
    </w:p>
    <w:p w:rsidR="00445DFD" w:rsidRPr="00B042C9" w:rsidRDefault="00445DFD" w:rsidP="00BE4700">
      <w:pPr>
        <w:ind w:firstLineChars="200" w:firstLine="396"/>
      </w:pPr>
      <w:r w:rsidRPr="00B042C9">
        <w:rPr>
          <w:rFonts w:hint="eastAsia"/>
        </w:rPr>
        <w:t>テキストを学習の上、受講して下さい。</w:t>
      </w:r>
    </w:p>
    <w:p w:rsidR="0019598D" w:rsidRPr="00B042C9" w:rsidRDefault="0019598D"/>
    <w:sectPr w:rsidR="0019598D" w:rsidRPr="00B042C9" w:rsidSect="00BE4700">
      <w:footerReference w:type="default" r:id="rId9"/>
      <w:footerReference w:type="first" r:id="rId10"/>
      <w:pgSz w:w="11906" w:h="16838" w:code="9"/>
      <w:pgMar w:top="567" w:right="1134" w:bottom="567" w:left="1418" w:header="567" w:footer="567" w:gutter="0"/>
      <w:pgNumType w:start="1"/>
      <w:cols w:space="425"/>
      <w:titlePg/>
      <w:docGrid w:type="linesAndChars" w:linePitch="302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FAF" w:rsidRDefault="00B53FAF">
      <w:r>
        <w:separator/>
      </w:r>
    </w:p>
  </w:endnote>
  <w:endnote w:type="continuationSeparator" w:id="0">
    <w:p w:rsidR="00B53FAF" w:rsidRDefault="00B53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ABB" w:rsidRDefault="00445DFD" w:rsidP="00537969">
    <w:pPr>
      <w:pStyle w:val="a6"/>
      <w:jc w:val="left"/>
    </w:pPr>
    <w:r w:rsidRPr="00B646D2">
      <w:rPr>
        <w:rFonts w:ascii="Arial" w:hAnsi="Arial" w:cs="Arial"/>
        <w:bCs/>
        <w:sz w:val="18"/>
        <w:szCs w:val="18"/>
      </w:rPr>
      <w:t>Copyright 201</w:t>
    </w:r>
    <w:r w:rsidR="007832B8">
      <w:rPr>
        <w:rFonts w:ascii="Arial" w:hAnsi="Arial" w:cs="Arial" w:hint="eastAsia"/>
        <w:bCs/>
        <w:sz w:val="18"/>
        <w:szCs w:val="18"/>
      </w:rPr>
      <w:t>7</w:t>
    </w:r>
    <w:r w:rsidRPr="00B646D2">
      <w:rPr>
        <w:rFonts w:ascii="Arial" w:hAnsi="Arial" w:cs="Arial"/>
        <w:bCs/>
        <w:sz w:val="18"/>
        <w:szCs w:val="18"/>
      </w:rPr>
      <w:t xml:space="preserve"> TOSHIBA Corporation</w:t>
    </w:r>
    <w:r w:rsidRPr="00B646D2">
      <w:rPr>
        <w:rFonts w:ascii="Arial" w:hAnsi="Arial" w:cs="Arial"/>
        <w:bCs/>
        <w:sz w:val="18"/>
        <w:szCs w:val="18"/>
      </w:rPr>
      <w:tab/>
    </w:r>
    <w:r>
      <w:rPr>
        <w:rFonts w:hint="eastAsia"/>
        <w:b/>
        <w:bCs/>
        <w:sz w:val="24"/>
        <w:szCs w:val="24"/>
      </w:rPr>
      <w:t xml:space="preserve">     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15E8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15E8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ABB" w:rsidRDefault="00445DFD" w:rsidP="00685C92">
    <w:pPr>
      <w:pStyle w:val="a6"/>
      <w:jc w:val="left"/>
    </w:pPr>
    <w:r w:rsidRPr="00685C92">
      <w:rPr>
        <w:rFonts w:ascii="Arial" w:hAnsi="Arial" w:cs="Arial"/>
        <w:bCs/>
        <w:sz w:val="18"/>
        <w:szCs w:val="18"/>
      </w:rPr>
      <w:t>Copyri</w:t>
    </w:r>
    <w:r>
      <w:rPr>
        <w:rFonts w:ascii="Arial" w:hAnsi="Arial" w:cs="Arial"/>
        <w:bCs/>
        <w:sz w:val="18"/>
        <w:szCs w:val="18"/>
      </w:rPr>
      <w:t>ght 20</w:t>
    </w:r>
    <w:r>
      <w:rPr>
        <w:rFonts w:ascii="Arial" w:hAnsi="Arial" w:cs="Arial" w:hint="eastAsia"/>
        <w:bCs/>
        <w:sz w:val="18"/>
        <w:szCs w:val="18"/>
      </w:rPr>
      <w:t>1</w:t>
    </w:r>
    <w:r w:rsidR="007832B8">
      <w:rPr>
        <w:rFonts w:ascii="Arial" w:hAnsi="Arial" w:cs="Arial" w:hint="eastAsia"/>
        <w:bCs/>
        <w:sz w:val="18"/>
        <w:szCs w:val="18"/>
      </w:rPr>
      <w:t>7</w:t>
    </w:r>
    <w:r w:rsidRPr="00685C92">
      <w:rPr>
        <w:rFonts w:ascii="Arial" w:hAnsi="Arial" w:cs="Arial"/>
        <w:bCs/>
        <w:sz w:val="18"/>
        <w:szCs w:val="18"/>
      </w:rPr>
      <w:t xml:space="preserve"> TOSHIBA Corporatio</w:t>
    </w:r>
    <w:r>
      <w:rPr>
        <w:rFonts w:ascii="Arial" w:hAnsi="Arial" w:cs="Arial" w:hint="eastAsia"/>
        <w:bCs/>
        <w:sz w:val="18"/>
        <w:szCs w:val="18"/>
      </w:rPr>
      <w:t xml:space="preserve">n            </w:t>
    </w:r>
    <w:r>
      <w:rPr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15E8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15E8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FAF" w:rsidRDefault="00B53FAF">
      <w:r>
        <w:separator/>
      </w:r>
    </w:p>
  </w:footnote>
  <w:footnote w:type="continuationSeparator" w:id="0">
    <w:p w:rsidR="00B53FAF" w:rsidRDefault="00B53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0034B"/>
    <w:multiLevelType w:val="hybridMultilevel"/>
    <w:tmpl w:val="F0941A5C"/>
    <w:lvl w:ilvl="0" w:tplc="A5B49830">
      <w:start w:val="1"/>
      <w:numFmt w:val="decimal"/>
      <w:lvlText w:val="(%1)"/>
      <w:lvlJc w:val="left"/>
      <w:pPr>
        <w:ind w:left="81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FD"/>
    <w:rsid w:val="000B6D91"/>
    <w:rsid w:val="000E14B1"/>
    <w:rsid w:val="00131B0A"/>
    <w:rsid w:val="0013765B"/>
    <w:rsid w:val="00151AF6"/>
    <w:rsid w:val="0019598D"/>
    <w:rsid w:val="001E5374"/>
    <w:rsid w:val="002B0F6C"/>
    <w:rsid w:val="002B41E0"/>
    <w:rsid w:val="002E316F"/>
    <w:rsid w:val="002F4C65"/>
    <w:rsid w:val="00355C6A"/>
    <w:rsid w:val="00384454"/>
    <w:rsid w:val="00393FDE"/>
    <w:rsid w:val="003D7CEF"/>
    <w:rsid w:val="00415E85"/>
    <w:rsid w:val="00426B68"/>
    <w:rsid w:val="00445DFD"/>
    <w:rsid w:val="004818E8"/>
    <w:rsid w:val="004918CD"/>
    <w:rsid w:val="004A457C"/>
    <w:rsid w:val="00537E50"/>
    <w:rsid w:val="00576C02"/>
    <w:rsid w:val="005C2E4D"/>
    <w:rsid w:val="00676596"/>
    <w:rsid w:val="006B3413"/>
    <w:rsid w:val="006E746A"/>
    <w:rsid w:val="007832B8"/>
    <w:rsid w:val="007A11EE"/>
    <w:rsid w:val="007C2098"/>
    <w:rsid w:val="007C7FD1"/>
    <w:rsid w:val="007F63EC"/>
    <w:rsid w:val="007F70EA"/>
    <w:rsid w:val="00833E8E"/>
    <w:rsid w:val="00850C14"/>
    <w:rsid w:val="00872A26"/>
    <w:rsid w:val="0088402E"/>
    <w:rsid w:val="009B0BA3"/>
    <w:rsid w:val="009C21F8"/>
    <w:rsid w:val="009C4CA9"/>
    <w:rsid w:val="009D29C3"/>
    <w:rsid w:val="00A74C93"/>
    <w:rsid w:val="00A7660C"/>
    <w:rsid w:val="00AE684A"/>
    <w:rsid w:val="00AE6A20"/>
    <w:rsid w:val="00AF5290"/>
    <w:rsid w:val="00B01FD3"/>
    <w:rsid w:val="00B042C9"/>
    <w:rsid w:val="00B178C3"/>
    <w:rsid w:val="00B53FAF"/>
    <w:rsid w:val="00B748DE"/>
    <w:rsid w:val="00BE130B"/>
    <w:rsid w:val="00BE4700"/>
    <w:rsid w:val="00BE6627"/>
    <w:rsid w:val="00C40098"/>
    <w:rsid w:val="00CA6D02"/>
    <w:rsid w:val="00CB0256"/>
    <w:rsid w:val="00CE6B48"/>
    <w:rsid w:val="00D128A9"/>
    <w:rsid w:val="00D8019D"/>
    <w:rsid w:val="00D92B38"/>
    <w:rsid w:val="00DB5C33"/>
    <w:rsid w:val="00E469F3"/>
    <w:rsid w:val="00E71FC8"/>
    <w:rsid w:val="00EA6AE0"/>
    <w:rsid w:val="00F16959"/>
    <w:rsid w:val="00FB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FD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5DFD"/>
    <w:rPr>
      <w:color w:val="0000FF"/>
      <w:u w:val="single"/>
    </w:rPr>
  </w:style>
  <w:style w:type="paragraph" w:styleId="a4">
    <w:name w:val="header"/>
    <w:basedOn w:val="a"/>
    <w:link w:val="a5"/>
    <w:rsid w:val="00445D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45DFD"/>
    <w:rPr>
      <w:rFonts w:ascii="ＭＳ ゴシック" w:eastAsia="ＭＳ ゴシック" w:hAnsi="Century" w:cs="Times New Roman"/>
      <w:sz w:val="22"/>
    </w:rPr>
  </w:style>
  <w:style w:type="paragraph" w:styleId="a6">
    <w:name w:val="footer"/>
    <w:basedOn w:val="a"/>
    <w:link w:val="a7"/>
    <w:uiPriority w:val="99"/>
    <w:rsid w:val="00445D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5DFD"/>
    <w:rPr>
      <w:rFonts w:ascii="ＭＳ ゴシック" w:eastAsia="ＭＳ ゴシック" w:hAnsi="Century" w:cs="Times New Roman"/>
      <w:sz w:val="22"/>
    </w:rPr>
  </w:style>
  <w:style w:type="paragraph" w:styleId="a8">
    <w:name w:val="Date"/>
    <w:basedOn w:val="a"/>
    <w:next w:val="a"/>
    <w:link w:val="a9"/>
    <w:rsid w:val="00445DFD"/>
  </w:style>
  <w:style w:type="character" w:customStyle="1" w:styleId="a9">
    <w:name w:val="日付 (文字)"/>
    <w:basedOn w:val="a0"/>
    <w:link w:val="a8"/>
    <w:rsid w:val="00445DFD"/>
    <w:rPr>
      <w:rFonts w:ascii="ＭＳ ゴシック" w:eastAsia="ＭＳ ゴシック" w:hAnsi="Century" w:cs="Times New Roman"/>
      <w:sz w:val="22"/>
    </w:rPr>
  </w:style>
  <w:style w:type="paragraph" w:styleId="aa">
    <w:name w:val="Body Text"/>
    <w:basedOn w:val="a"/>
    <w:link w:val="ab"/>
    <w:rsid w:val="00445DFD"/>
    <w:pPr>
      <w:jc w:val="center"/>
    </w:pPr>
  </w:style>
  <w:style w:type="character" w:customStyle="1" w:styleId="ab">
    <w:name w:val="本文 (文字)"/>
    <w:basedOn w:val="a0"/>
    <w:link w:val="aa"/>
    <w:rsid w:val="00445DFD"/>
    <w:rPr>
      <w:rFonts w:ascii="ＭＳ ゴシック" w:eastAsia="ＭＳ ゴシック" w:hAnsi="Century" w:cs="Times New Roman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850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50C1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B6D9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B6D9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B6D91"/>
    <w:rPr>
      <w:rFonts w:ascii="ＭＳ ゴシック" w:eastAsia="ＭＳ ゴシック" w:hAnsi="Century" w:cs="Times New Roman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B6D9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B6D91"/>
    <w:rPr>
      <w:rFonts w:ascii="ＭＳ ゴシック" w:eastAsia="ＭＳ ゴシック" w:hAnsi="Century" w:cs="Times New Roman"/>
      <w:b/>
      <w:bCs/>
      <w:sz w:val="22"/>
    </w:rPr>
  </w:style>
  <w:style w:type="paragraph" w:styleId="af3">
    <w:name w:val="Revision"/>
    <w:hidden/>
    <w:uiPriority w:val="99"/>
    <w:semiHidden/>
    <w:rsid w:val="000B6D91"/>
    <w:rPr>
      <w:rFonts w:ascii="ＭＳ ゴシック" w:eastAsia="ＭＳ ゴシック" w:hAnsi="Century" w:cs="Times New Roman"/>
      <w:sz w:val="22"/>
    </w:rPr>
  </w:style>
  <w:style w:type="character" w:styleId="af4">
    <w:name w:val="FollowedHyperlink"/>
    <w:basedOn w:val="a0"/>
    <w:uiPriority w:val="99"/>
    <w:semiHidden/>
    <w:unhideWhenUsed/>
    <w:rsid w:val="00F169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FD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45DFD"/>
    <w:rPr>
      <w:color w:val="0000FF"/>
      <w:u w:val="single"/>
    </w:rPr>
  </w:style>
  <w:style w:type="paragraph" w:styleId="a4">
    <w:name w:val="header"/>
    <w:basedOn w:val="a"/>
    <w:link w:val="a5"/>
    <w:rsid w:val="00445D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45DFD"/>
    <w:rPr>
      <w:rFonts w:ascii="ＭＳ ゴシック" w:eastAsia="ＭＳ ゴシック" w:hAnsi="Century" w:cs="Times New Roman"/>
      <w:sz w:val="22"/>
    </w:rPr>
  </w:style>
  <w:style w:type="paragraph" w:styleId="a6">
    <w:name w:val="footer"/>
    <w:basedOn w:val="a"/>
    <w:link w:val="a7"/>
    <w:uiPriority w:val="99"/>
    <w:rsid w:val="00445D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5DFD"/>
    <w:rPr>
      <w:rFonts w:ascii="ＭＳ ゴシック" w:eastAsia="ＭＳ ゴシック" w:hAnsi="Century" w:cs="Times New Roman"/>
      <w:sz w:val="22"/>
    </w:rPr>
  </w:style>
  <w:style w:type="paragraph" w:styleId="a8">
    <w:name w:val="Date"/>
    <w:basedOn w:val="a"/>
    <w:next w:val="a"/>
    <w:link w:val="a9"/>
    <w:rsid w:val="00445DFD"/>
  </w:style>
  <w:style w:type="character" w:customStyle="1" w:styleId="a9">
    <w:name w:val="日付 (文字)"/>
    <w:basedOn w:val="a0"/>
    <w:link w:val="a8"/>
    <w:rsid w:val="00445DFD"/>
    <w:rPr>
      <w:rFonts w:ascii="ＭＳ ゴシック" w:eastAsia="ＭＳ ゴシック" w:hAnsi="Century" w:cs="Times New Roman"/>
      <w:sz w:val="22"/>
    </w:rPr>
  </w:style>
  <w:style w:type="paragraph" w:styleId="aa">
    <w:name w:val="Body Text"/>
    <w:basedOn w:val="a"/>
    <w:link w:val="ab"/>
    <w:rsid w:val="00445DFD"/>
    <w:pPr>
      <w:jc w:val="center"/>
    </w:pPr>
  </w:style>
  <w:style w:type="character" w:customStyle="1" w:styleId="ab">
    <w:name w:val="本文 (文字)"/>
    <w:basedOn w:val="a0"/>
    <w:link w:val="aa"/>
    <w:rsid w:val="00445DFD"/>
    <w:rPr>
      <w:rFonts w:ascii="ＭＳ ゴシック" w:eastAsia="ＭＳ ゴシック" w:hAnsi="Century" w:cs="Times New Roman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850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50C1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B6D9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B6D9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B6D91"/>
    <w:rPr>
      <w:rFonts w:ascii="ＭＳ ゴシック" w:eastAsia="ＭＳ ゴシック" w:hAnsi="Century" w:cs="Times New Roman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B6D9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B6D91"/>
    <w:rPr>
      <w:rFonts w:ascii="ＭＳ ゴシック" w:eastAsia="ＭＳ ゴシック" w:hAnsi="Century" w:cs="Times New Roman"/>
      <w:b/>
      <w:bCs/>
      <w:sz w:val="22"/>
    </w:rPr>
  </w:style>
  <w:style w:type="paragraph" w:styleId="af3">
    <w:name w:val="Revision"/>
    <w:hidden/>
    <w:uiPriority w:val="99"/>
    <w:semiHidden/>
    <w:rsid w:val="000B6D91"/>
    <w:rPr>
      <w:rFonts w:ascii="ＭＳ ゴシック" w:eastAsia="ＭＳ ゴシック" w:hAnsi="Century" w:cs="Times New Roman"/>
      <w:sz w:val="22"/>
    </w:rPr>
  </w:style>
  <w:style w:type="character" w:styleId="af4">
    <w:name w:val="FollowedHyperlink"/>
    <w:basedOn w:val="a0"/>
    <w:uiPriority w:val="99"/>
    <w:semiHidden/>
    <w:unhideWhenUsed/>
    <w:rsid w:val="00F169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FE212-4F40-4C95-A230-DB06BD7C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KEIHIN</dc:creator>
  <cp:lastModifiedBy>user</cp:lastModifiedBy>
  <cp:revision>2</cp:revision>
  <cp:lastPrinted>2017-08-25T00:32:00Z</cp:lastPrinted>
  <dcterms:created xsi:type="dcterms:W3CDTF">2017-12-21T02:11:00Z</dcterms:created>
  <dcterms:modified xsi:type="dcterms:W3CDTF">2017-12-21T02:11:00Z</dcterms:modified>
</cp:coreProperties>
</file>